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1220EF" w:rsidP="009B1EE8" w:rsidRDefault="00D97612" w14:paraId="672A6659" wp14:textId="7777777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 w:rsidR="00D97612">
        <w:drawing>
          <wp:inline xmlns:wp14="http://schemas.microsoft.com/office/word/2010/wordprocessingDrawing" wp14:editId="633F7080" wp14:anchorId="60E96536">
            <wp:extent cx="3657600" cy="454660"/>
            <wp:effectExtent l="0" t="0" r="0" b="0"/>
            <wp:docPr id="1" name="Bild 8" descr="\\File-server\gruppen$\Zukunftsfonds\06 Öffentlichkeitsarbeit\Logos Wortmarken\Wortmarken Förderprogramme\TP Dialog\Wortmarke TP Dialog_spaltenfüllend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 8"/>
                    <pic:cNvPicPr/>
                  </pic:nvPicPr>
                  <pic:blipFill>
                    <a:blip r:embed="R1057cb88bfb6417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57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B65EB" w:rsidP="009B1EE8" w:rsidRDefault="004B65EB" w14:paraId="0A37501D" wp14:textId="7777777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9B1EE8" w:rsidP="009B1EE8" w:rsidRDefault="009B1EE8" w14:paraId="362DCE64" wp14:textId="7777777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102DC8">
        <w:rPr>
          <w:rFonts w:ascii="Arial" w:hAnsi="Arial" w:cs="Arial"/>
          <w:b/>
          <w:bCs/>
          <w:sz w:val="28"/>
          <w:szCs w:val="28"/>
        </w:rPr>
        <w:t>ЗАЯВКА</w:t>
      </w:r>
    </w:p>
    <w:p xmlns:wp14="http://schemas.microsoft.com/office/word/2010/wordml" w:rsidR="009B1EE8" w:rsidP="009B1EE8" w:rsidRDefault="009B1EE8" w14:paraId="729FF250" wp14:textId="77777777">
      <w:pPr>
        <w:pStyle w:val="1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02DC8">
        <w:rPr>
          <w:rFonts w:ascii="Arial" w:hAnsi="Arial" w:cs="Arial"/>
          <w:b/>
          <w:bCs/>
          <w:sz w:val="22"/>
          <w:szCs w:val="22"/>
        </w:rPr>
        <w:t xml:space="preserve">на участие в </w:t>
      </w:r>
      <w:r w:rsidR="00EF1B6C">
        <w:rPr>
          <w:rFonts w:ascii="Arial" w:hAnsi="Arial" w:cs="Arial"/>
          <w:b/>
          <w:bCs/>
          <w:sz w:val="22"/>
          <w:szCs w:val="22"/>
        </w:rPr>
        <w:t>двенадцатом</w:t>
      </w:r>
      <w:r w:rsidR="000E58C9">
        <w:rPr>
          <w:rFonts w:ascii="Arial" w:hAnsi="Arial" w:cs="Arial"/>
          <w:b/>
          <w:bCs/>
          <w:sz w:val="22"/>
          <w:szCs w:val="22"/>
        </w:rPr>
        <w:t xml:space="preserve"> </w:t>
      </w:r>
      <w:r w:rsidR="00D02894">
        <w:rPr>
          <w:rFonts w:ascii="Arial" w:hAnsi="Arial" w:cs="Arial"/>
          <w:b/>
          <w:bCs/>
          <w:sz w:val="22"/>
          <w:szCs w:val="22"/>
        </w:rPr>
        <w:t>о</w:t>
      </w:r>
      <w:r w:rsidRPr="00D113AB">
        <w:rPr>
          <w:rFonts w:ascii="Arial" w:hAnsi="Arial" w:cs="Arial"/>
          <w:b/>
          <w:bCs/>
          <w:sz w:val="22"/>
          <w:szCs w:val="22"/>
        </w:rPr>
        <w:t xml:space="preserve">ткрытом конкурсе проектов некоммерческих организаций </w:t>
      </w:r>
      <w:r>
        <w:rPr>
          <w:rFonts w:ascii="Arial" w:hAnsi="Arial" w:cs="Arial"/>
          <w:b/>
          <w:bCs/>
          <w:sz w:val="22"/>
          <w:szCs w:val="22"/>
        </w:rPr>
        <w:t xml:space="preserve">в рамках </w:t>
      </w:r>
      <w:r w:rsidR="000A7FB3">
        <w:rPr>
          <w:rFonts w:ascii="Arial" w:hAnsi="Arial" w:cs="Arial"/>
          <w:b/>
          <w:bCs/>
          <w:sz w:val="22"/>
          <w:szCs w:val="22"/>
        </w:rPr>
        <w:t>П</w:t>
      </w:r>
      <w:r>
        <w:rPr>
          <w:rFonts w:ascii="Arial" w:hAnsi="Arial" w:cs="Arial"/>
          <w:b/>
          <w:bCs/>
          <w:sz w:val="22"/>
          <w:szCs w:val="22"/>
        </w:rPr>
        <w:t>рограммы «</w:t>
      </w:r>
      <w:r w:rsidR="0040525C">
        <w:rPr>
          <w:rFonts w:ascii="Arial" w:hAnsi="Arial" w:cs="Arial"/>
          <w:b/>
          <w:bCs/>
          <w:sz w:val="22"/>
          <w:szCs w:val="22"/>
        </w:rPr>
        <w:t>Место встречи</w:t>
      </w:r>
      <w:r w:rsidR="00E443A5">
        <w:rPr>
          <w:rFonts w:ascii="Arial" w:hAnsi="Arial" w:cs="Arial"/>
          <w:b/>
          <w:bCs/>
          <w:sz w:val="22"/>
          <w:szCs w:val="22"/>
        </w:rPr>
        <w:t>:</w:t>
      </w:r>
      <w:r w:rsidR="0040525C">
        <w:rPr>
          <w:rFonts w:ascii="Arial" w:hAnsi="Arial" w:cs="Arial"/>
          <w:b/>
          <w:bCs/>
          <w:sz w:val="22"/>
          <w:szCs w:val="22"/>
        </w:rPr>
        <w:t xml:space="preserve"> диалог</w:t>
      </w:r>
      <w:r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4415F2" w:rsidR="00F56CC3" w:rsidP="009B1EE8" w:rsidRDefault="00BA7E34" w14:paraId="2F940533" wp14:textId="77777777">
      <w:pPr>
        <w:pStyle w:val="1"/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A7E34">
        <w:rPr>
          <w:rFonts w:ascii="Arial" w:hAnsi="Arial" w:cs="Arial"/>
          <w:b/>
          <w:bCs/>
          <w:color w:val="FF0000"/>
        </w:rPr>
        <w:t>П</w:t>
      </w:r>
      <w:r w:rsidR="003C19B9">
        <w:rPr>
          <w:rFonts w:ascii="Arial" w:hAnsi="Arial" w:cs="Arial"/>
          <w:b/>
          <w:bCs/>
          <w:color w:val="FF0000"/>
        </w:rPr>
        <w:t>еред заполнением формы З</w:t>
      </w:r>
      <w:r w:rsidRPr="00BA7E34" w:rsidR="0048599A">
        <w:rPr>
          <w:rFonts w:ascii="Arial" w:hAnsi="Arial" w:cs="Arial"/>
          <w:b/>
          <w:bCs/>
          <w:color w:val="FF0000"/>
        </w:rPr>
        <w:t>аявки</w:t>
      </w:r>
      <w:r>
        <w:rPr>
          <w:rFonts w:ascii="Arial" w:hAnsi="Arial" w:cs="Arial"/>
          <w:b/>
          <w:bCs/>
          <w:color w:val="FF0000"/>
        </w:rPr>
        <w:t xml:space="preserve"> пришлите, пожалуйста, письмо с контактной информацией </w:t>
      </w:r>
      <w:r w:rsidR="004415F2">
        <w:rPr>
          <w:rFonts w:ascii="Arial" w:hAnsi="Arial" w:cs="Arial"/>
          <w:b/>
          <w:bCs/>
          <w:color w:val="FF0000"/>
        </w:rPr>
        <w:t xml:space="preserve">руководителю программы Анастасии Ефимовой на адрес </w:t>
      </w:r>
      <w:hyperlink w:history="1" r:id="rId12">
        <w:r w:rsidRPr="00A4169E" w:rsidR="004415F2">
          <w:rPr>
            <w:rStyle w:val="af"/>
            <w:rFonts w:ascii="Arial" w:hAnsi="Arial" w:cs="Arial"/>
            <w:b/>
            <w:bCs/>
            <w:lang w:val="en-US"/>
          </w:rPr>
          <w:t>aefimova</w:t>
        </w:r>
        <w:r w:rsidRPr="00A4169E" w:rsidR="004415F2">
          <w:rPr>
            <w:rStyle w:val="af"/>
            <w:rFonts w:ascii="Arial" w:hAnsi="Arial" w:cs="Arial"/>
            <w:b/>
            <w:bCs/>
          </w:rPr>
          <w:t>@</w:t>
        </w:r>
        <w:r w:rsidRPr="00A4169E" w:rsidR="004415F2">
          <w:rPr>
            <w:rStyle w:val="af"/>
            <w:rFonts w:ascii="Arial" w:hAnsi="Arial" w:cs="Arial"/>
            <w:b/>
            <w:bCs/>
            <w:lang w:val="en-US"/>
          </w:rPr>
          <w:t>cafrussia</w:t>
        </w:r>
        <w:r w:rsidRPr="00A4169E" w:rsidR="004415F2">
          <w:rPr>
            <w:rStyle w:val="af"/>
            <w:rFonts w:ascii="Arial" w:hAnsi="Arial" w:cs="Arial"/>
            <w:b/>
            <w:bCs/>
          </w:rPr>
          <w:t>.</w:t>
        </w:r>
        <w:proofErr w:type="spellStart"/>
        <w:r w:rsidRPr="00A4169E" w:rsidR="004415F2">
          <w:rPr>
            <w:rStyle w:val="af"/>
            <w:rFonts w:ascii="Arial" w:hAnsi="Arial" w:cs="Arial"/>
            <w:b/>
            <w:bCs/>
            <w:lang w:val="en-US"/>
          </w:rPr>
          <w:t>ru</w:t>
        </w:r>
        <w:proofErr w:type="spellEnd"/>
      </w:hyperlink>
      <w:r w:rsidR="004415F2">
        <w:rPr>
          <w:rFonts w:ascii="Arial" w:hAnsi="Arial" w:cs="Arial"/>
          <w:b/>
          <w:bCs/>
          <w:color w:val="FF0000"/>
        </w:rPr>
        <w:t xml:space="preserve"> </w:t>
      </w:r>
    </w:p>
    <w:tbl>
      <w:tblPr>
        <w:tblW w:w="9540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xmlns:wp14="http://schemas.microsoft.com/office/word/2010/wordml" w:rsidRPr="004D31E4" w:rsidR="009B1EE8" w:rsidTr="004D31E4" w14:paraId="5B94C69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Pr="004D31E4" w:rsidR="009B1EE8" w:rsidP="009B1EE8" w:rsidRDefault="009B1EE8" w14:paraId="3C56AA81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 w:rsidRPr="004D31E4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РАЗДЕЛ 1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Pr="0052384D" w:rsidR="009B1EE8" w:rsidP="004D31E4" w:rsidRDefault="009B1EE8" w14:paraId="1466D42F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 w:rsidRPr="004D31E4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ТИТУЛЬНЫЙ ЛИСТ</w:t>
            </w:r>
          </w:p>
        </w:tc>
      </w:tr>
    </w:tbl>
    <w:p xmlns:wp14="http://schemas.microsoft.com/office/word/2010/wordml" w:rsidRPr="00EE1281" w:rsidR="009B1EE8" w:rsidP="009B1EE8" w:rsidRDefault="009B1EE8" w14:paraId="5DAB6C7B" wp14:textId="77777777">
      <w:pPr>
        <w:pStyle w:val="Normal"/>
        <w:widowControl w:val="0"/>
        <w:spacing w:before="40" w:after="120"/>
        <w:rPr>
          <w:rFonts w:ascii="Arial" w:hAnsi="Arial"/>
          <w:i/>
          <w:color w:val="FF0000"/>
          <w:sz w:val="16"/>
          <w:szCs w:val="16"/>
        </w:rPr>
      </w:pP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0"/>
        <w:gridCol w:w="1638"/>
        <w:gridCol w:w="1793"/>
        <w:gridCol w:w="540"/>
        <w:gridCol w:w="169"/>
        <w:gridCol w:w="1980"/>
      </w:tblGrid>
      <w:tr xmlns:wp14="http://schemas.microsoft.com/office/word/2010/wordml" w:rsidRPr="00F77B48" w:rsidR="009B1EE8" w:rsidTr="00F77B48" w14:paraId="08BF7365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C71B5" w:rsidP="004C71B5" w:rsidRDefault="009B1EE8" w14:paraId="60C2FCB2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>Название проекта</w:t>
            </w:r>
          </w:p>
          <w:p w:rsidRPr="00F77B48" w:rsidR="009B1EE8" w:rsidP="004C71B5" w:rsidRDefault="00154369" w14:paraId="21EF141E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Из названия должно быть понятно, для кого этот проект и где он будет реализовываться. Если вы хотите употребить устойчивое словосочетание, например, «Чтобы помнили»,  то дополните его расшифровкой. 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64E38" w:rsidR="009B1EE8" w:rsidP="00F77B48" w:rsidRDefault="009B1EE8" w14:paraId="02EB378F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/>
                <w:caps/>
              </w:rPr>
            </w:pPr>
          </w:p>
        </w:tc>
      </w:tr>
      <w:tr xmlns:wp14="http://schemas.microsoft.com/office/word/2010/wordml" w:rsidRPr="00F77B48" w:rsidR="00597597" w:rsidTr="00F77B48" w14:paraId="68F24C4C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4CAA" w:rsidR="00597597" w:rsidP="004C71B5" w:rsidRDefault="00597597" w14:paraId="31F4A0FA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4F4CAA">
              <w:rPr>
                <w:rFonts w:ascii="Arial" w:hAnsi="Arial"/>
              </w:rPr>
              <w:t>Краткое описание проекта (не более 150 слов)</w:t>
            </w:r>
          </w:p>
          <w:p w:rsidRPr="00F77B48" w:rsidR="00597597" w:rsidP="00597597" w:rsidRDefault="00597597" w14:paraId="6615501F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4F4CAA">
              <w:rPr>
                <w:rFonts w:ascii="Arial" w:hAnsi="Arial"/>
                <w:i/>
                <w:sz w:val="16"/>
                <w:szCs w:val="16"/>
              </w:rPr>
              <w:t>Этот текст будет размещен на сайте программы http://www.mestovstrechi.info/ru/ и станет визитной карточкой вашего проекта. Опишите максимально понятно:  что, где и для кого вы будете делать.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64E38" w:rsidR="00597597" w:rsidP="00F77B48" w:rsidRDefault="00597597" w14:paraId="6A05A809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/>
                <w:caps/>
              </w:rPr>
            </w:pPr>
          </w:p>
        </w:tc>
      </w:tr>
      <w:tr xmlns:wp14="http://schemas.microsoft.com/office/word/2010/wordml" w:rsidRPr="00F77B48" w:rsidR="009B1EE8" w:rsidTr="00F77B48" w14:paraId="751C211B" wp14:textId="77777777"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F77B48" w:rsidRDefault="009B1EE8" w14:paraId="1FD79C14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>Организация-заявитель</w:t>
            </w:r>
          </w:p>
        </w:tc>
        <w:tc>
          <w:tcPr>
            <w:tcW w:w="414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64E38" w:rsidR="009B1EE8" w:rsidP="00F77B48" w:rsidRDefault="009B1EE8" w14:paraId="5A39BBE3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64E38" w:rsidR="009B1EE8" w:rsidP="00F77B48" w:rsidRDefault="009B1EE8" w14:paraId="41C8F396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9B1EE8" w:rsidTr="00F77B48" w14:paraId="09C1C810" wp14:textId="77777777">
        <w:tc>
          <w:tcPr>
            <w:tcW w:w="34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F77B48" w:rsidRDefault="009B1EE8" w14:paraId="72A3D3EC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2763C045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(название организации-заявителя)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0FEBB699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(населенный пункт)</w:t>
            </w:r>
          </w:p>
        </w:tc>
      </w:tr>
      <w:tr xmlns:wp14="http://schemas.microsoft.com/office/word/2010/wordml" w:rsidRPr="00F77B48" w:rsidR="009B1EE8" w:rsidTr="00F77B48" w14:paraId="324E0514" wp14:textId="77777777"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F77B48" w:rsidRDefault="009B1EE8" w14:paraId="336DB94B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>Руководитель проекта</w:t>
            </w:r>
          </w:p>
        </w:tc>
        <w:tc>
          <w:tcPr>
            <w:tcW w:w="612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64E38" w:rsidR="009B1EE8" w:rsidP="00F77B48" w:rsidRDefault="009B1EE8" w14:paraId="0D0B940D" wp14:textId="77777777">
            <w:pPr>
              <w:pStyle w:val="Normal"/>
              <w:widowControl w:val="0"/>
              <w:autoSpaceDE w:val="0"/>
              <w:autoSpaceDN w:val="0"/>
              <w:spacing w:before="60" w:after="60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9B1EE8" w:rsidTr="00F77B48" w14:paraId="3E216725" wp14:textId="77777777">
        <w:tc>
          <w:tcPr>
            <w:tcW w:w="34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0E27B00A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color w:val="80000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367489BD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(ФИО полностью,  должность</w:t>
            </w:r>
            <w:r w:rsidRPr="00F77B48" w:rsidR="007A1BD7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в организации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F77B48" w:rsidR="004C0A68" w:rsidTr="00F77B48" w14:paraId="727F3F23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C0A68" w:rsidR="004C0A68" w:rsidP="001411D1" w:rsidRDefault="004C0A68" w14:paraId="657D0B5E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/>
                <w:color w:val="800000"/>
              </w:rPr>
            </w:pPr>
            <w:r w:rsidRPr="004C0A68">
              <w:rPr>
                <w:rFonts w:ascii="Arial" w:hAnsi="Arial"/>
              </w:rPr>
              <w:t>E-mail</w:t>
            </w:r>
            <w:r w:rsidR="001411D1">
              <w:rPr>
                <w:rFonts w:ascii="Arial" w:hAnsi="Arial"/>
              </w:rPr>
              <w:t xml:space="preserve">, </w:t>
            </w:r>
            <w:r w:rsidRPr="004C0A68">
              <w:rPr>
                <w:rFonts w:ascii="Arial" w:hAnsi="Arial"/>
              </w:rPr>
              <w:t>телефон руководителя проекта (с кодом города)</w:t>
            </w:r>
            <w:r w:rsidR="001411D1">
              <w:rPr>
                <w:rFonts w:ascii="Arial" w:hAnsi="Arial"/>
              </w:rPr>
              <w:t>, мобильный телефон</w:t>
            </w:r>
          </w:p>
        </w:tc>
        <w:tc>
          <w:tcPr>
            <w:tcW w:w="61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723E" w:rsidR="004C0A68" w:rsidP="00866FE5" w:rsidRDefault="004C0A68" w14:paraId="60061E4C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7A1BD7" w:rsidTr="00F77B48" w14:paraId="54DBA62E" wp14:textId="77777777">
        <w:trPr>
          <w:trHeight w:val="455"/>
        </w:trPr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7A1BD7" w:rsidP="00F77B48" w:rsidRDefault="007A1BD7" w14:paraId="34A1F9CF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 xml:space="preserve">Запрашиваемая сумма </w:t>
            </w:r>
            <w:r w:rsidRPr="00F77B48" w:rsidR="00587609">
              <w:rPr>
                <w:rFonts w:ascii="Arial" w:hAnsi="Arial"/>
              </w:rPr>
              <w:t>в евро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9723E" w:rsidR="007A1BD7" w:rsidP="00F77B48" w:rsidRDefault="007A1BD7" w14:paraId="44EAFD9C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7A1BD7" w:rsidTr="00D64E38" w14:paraId="30CB4B39" wp14:textId="77777777"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0273B" w:rsidR="007A1BD7" w:rsidP="00F77B48" w:rsidRDefault="007A1BD7" w14:paraId="6EB32856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rPr>
                <w:rFonts w:ascii="Arial" w:hAnsi="Arial"/>
              </w:rPr>
            </w:pPr>
            <w:r w:rsidRPr="00C0273B">
              <w:rPr>
                <w:rFonts w:ascii="Arial" w:hAnsi="Arial"/>
              </w:rPr>
              <w:t>Общая стоимость проекта</w:t>
            </w:r>
            <w:r w:rsidRPr="00C0273B" w:rsidR="00587609">
              <w:rPr>
                <w:rFonts w:ascii="Arial" w:hAnsi="Arial"/>
              </w:rPr>
              <w:t xml:space="preserve"> в евро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9723E" w:rsidR="007A1BD7" w:rsidP="00F77B48" w:rsidRDefault="007A1BD7" w14:paraId="4B94D5A5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7A1BD7" w:rsidTr="00D64E38" w14:paraId="3B024221" wp14:textId="77777777">
        <w:tc>
          <w:tcPr>
            <w:tcW w:w="505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7A1BD7" w:rsidP="00D64E38" w:rsidRDefault="007A1BD7" w14:paraId="134DEA11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>Продолжительность реализации проекта</w:t>
            </w:r>
          </w:p>
        </w:tc>
        <w:tc>
          <w:tcPr>
            <w:tcW w:w="4482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723E" w:rsidR="007A1BD7" w:rsidP="00F77B48" w:rsidRDefault="007A1BD7" w14:paraId="3DEEC669" wp14:textId="77777777">
            <w:pPr>
              <w:pStyle w:val="Normal"/>
              <w:widowControl w:val="0"/>
              <w:autoSpaceDE w:val="0"/>
              <w:autoSpaceDN w:val="0"/>
              <w:spacing w:before="120" w:after="100"/>
              <w:jc w:val="center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7A1BD7" w:rsidTr="00D64E38" w14:paraId="220E60AC" wp14:textId="77777777">
        <w:tc>
          <w:tcPr>
            <w:tcW w:w="5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7A1BD7" w:rsidP="00944E00" w:rsidRDefault="007A1BD7" w14:paraId="77228DA8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  <w:color w:val="800000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(количество месяцев цифрами -  не менее </w:t>
            </w:r>
            <w:r w:rsidR="00944E00">
              <w:rPr>
                <w:rFonts w:ascii="Arial" w:hAnsi="Arial"/>
                <w:i/>
                <w:color w:val="008000"/>
                <w:sz w:val="16"/>
                <w:szCs w:val="16"/>
              </w:rPr>
              <w:t>9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и не более </w:t>
            </w:r>
            <w:r w:rsidRPr="00F77B48" w:rsidR="00E443A5">
              <w:rPr>
                <w:rFonts w:ascii="Arial" w:hAnsi="Arial"/>
                <w:i/>
                <w:color w:val="008000"/>
                <w:sz w:val="16"/>
                <w:szCs w:val="16"/>
              </w:rPr>
              <w:t>24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  <w:tc>
          <w:tcPr>
            <w:tcW w:w="4482" w:type="dxa"/>
            <w:gridSpan w:val="4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7A1BD7" w:rsidP="00F77B48" w:rsidRDefault="007A1BD7" w14:paraId="3656B9AB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/>
                <w:color w:val="800000"/>
                <w:sz w:val="16"/>
                <w:szCs w:val="16"/>
              </w:rPr>
            </w:pPr>
          </w:p>
        </w:tc>
      </w:tr>
      <w:tr xmlns:wp14="http://schemas.microsoft.com/office/word/2010/wordml" w:rsidRPr="00F77B48" w:rsidR="007A1BD7" w:rsidTr="00D64E38" w14:paraId="330EE05F" wp14:textId="77777777">
        <w:tc>
          <w:tcPr>
            <w:tcW w:w="50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7A1BD7" w:rsidP="00EF1B6C" w:rsidRDefault="007A1BD7" w14:paraId="3C1DE7D0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</w:rPr>
            </w:pPr>
            <w:r w:rsidRPr="00F77B48">
              <w:rPr>
                <w:rFonts w:ascii="Arial" w:hAnsi="Arial"/>
              </w:rPr>
              <w:t xml:space="preserve">Начало и окончание проекта 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(не ранее </w:t>
            </w:r>
            <w:r w:rsidR="000E58C9">
              <w:rPr>
                <w:rFonts w:ascii="Arial" w:hAnsi="Arial"/>
                <w:i/>
                <w:color w:val="008000"/>
                <w:sz w:val="16"/>
                <w:szCs w:val="16"/>
              </w:rPr>
              <w:t>1</w:t>
            </w:r>
            <w:r w:rsidR="00154369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</w:t>
            </w:r>
            <w:r w:rsidRPr="00154369" w:rsidR="00154369">
              <w:rPr>
                <w:rFonts w:ascii="Arial" w:hAnsi="Arial"/>
                <w:i/>
                <w:color w:val="008000"/>
                <w:sz w:val="16"/>
                <w:szCs w:val="16"/>
              </w:rPr>
              <w:t>сентября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20</w:t>
            </w:r>
            <w:r w:rsidR="000E58C9">
              <w:rPr>
                <w:rFonts w:ascii="Arial" w:hAnsi="Arial"/>
                <w:i/>
                <w:color w:val="008000"/>
                <w:sz w:val="16"/>
                <w:szCs w:val="16"/>
              </w:rPr>
              <w:t>2</w:t>
            </w:r>
            <w:r w:rsidR="00EF1B6C">
              <w:rPr>
                <w:rFonts w:ascii="Arial" w:hAnsi="Arial"/>
                <w:i/>
                <w:color w:val="008000"/>
                <w:sz w:val="16"/>
                <w:szCs w:val="16"/>
              </w:rPr>
              <w:t>1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, не позднее</w:t>
            </w:r>
            <w:r w:rsidRPr="00F77B48" w:rsidR="00E443A5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31 </w:t>
            </w:r>
            <w:r w:rsidR="00154369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августа 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20</w:t>
            </w:r>
            <w:r w:rsidR="00597597">
              <w:rPr>
                <w:rFonts w:ascii="Arial" w:hAnsi="Arial"/>
                <w:i/>
                <w:color w:val="008000"/>
                <w:sz w:val="16"/>
                <w:szCs w:val="16"/>
              </w:rPr>
              <w:t>2</w:t>
            </w:r>
            <w:r w:rsidR="00EF1B6C">
              <w:rPr>
                <w:rFonts w:ascii="Arial" w:hAnsi="Arial"/>
                <w:i/>
                <w:color w:val="008000"/>
                <w:sz w:val="16"/>
                <w:szCs w:val="16"/>
              </w:rPr>
              <w:t>3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39723E" w:rsidR="007A1BD7" w:rsidP="00F77B48" w:rsidRDefault="007A1BD7" w14:paraId="45FB0818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4"/>
              <w:jc w:val="center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9723E" w:rsidR="007A1BD7" w:rsidP="00F77B48" w:rsidRDefault="007A1BD7" w14:paraId="2D366E0F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4"/>
              <w:jc w:val="center"/>
              <w:rPr>
                <w:rFonts w:ascii="Arial" w:hAnsi="Arial"/>
                <w:sz w:val="24"/>
                <w:szCs w:val="24"/>
              </w:rPr>
            </w:pPr>
            <w:r w:rsidRPr="0039723E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39723E" w:rsidR="007A1BD7" w:rsidP="00F77B48" w:rsidRDefault="007A1BD7" w14:paraId="049F31CB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-108"/>
              <w:jc w:val="center"/>
              <w:rPr>
                <w:rFonts w:ascii="Arial" w:hAnsi="Arial"/>
              </w:rPr>
            </w:pPr>
          </w:p>
        </w:tc>
      </w:tr>
      <w:tr xmlns:wp14="http://schemas.microsoft.com/office/word/2010/wordml" w:rsidRPr="00F77B48" w:rsidR="007A1BD7" w:rsidTr="00D64E38" w14:paraId="46BB66E3" wp14:textId="77777777">
        <w:tc>
          <w:tcPr>
            <w:tcW w:w="5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7A1BD7" w:rsidP="00D64E38" w:rsidRDefault="007A1BD7" w14:paraId="53128261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  <w:color w:val="800000"/>
              </w:rPr>
            </w:pPr>
          </w:p>
        </w:tc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77B48" w:rsidR="007A1BD7" w:rsidP="00F77B48" w:rsidRDefault="007A1BD7" w14:paraId="3F787010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color w:val="339966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(начало)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77B48" w:rsidR="007A1BD7" w:rsidP="00F77B48" w:rsidRDefault="007A1BD7" w14:paraId="62486C05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color w:val="339966"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7A1BD7" w:rsidP="00F77B48" w:rsidRDefault="007A1BD7" w14:paraId="5BC93D6F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5"/>
              <w:jc w:val="center"/>
              <w:rPr>
                <w:rFonts w:ascii="Arial" w:hAnsi="Arial"/>
                <w:i/>
                <w:color w:val="339966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(окончание)</w:t>
            </w:r>
          </w:p>
        </w:tc>
      </w:tr>
      <w:tr xmlns:wp14="http://schemas.microsoft.com/office/word/2010/wordml" w:rsidRPr="00F77B48" w:rsidR="00866FE5" w:rsidTr="004210DC" w14:paraId="16758DE8" wp14:textId="77777777">
        <w:tc>
          <w:tcPr>
            <w:tcW w:w="9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866FE5" w:rsidP="00866FE5" w:rsidRDefault="00866FE5" w14:paraId="5899A3AC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5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проект реализуется в партнерстве, то заполните таблицу:</w:t>
            </w:r>
          </w:p>
          <w:p w:rsidRPr="00F77B48" w:rsidR="00866FE5" w:rsidP="00597597" w:rsidRDefault="00C0273B" w14:paraId="5B5BBC6E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ind w:left="45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425675">
              <w:rPr>
                <w:rFonts w:ascii="Arial" w:hAnsi="Arial"/>
                <w:i/>
                <w:color w:val="008000"/>
                <w:sz w:val="16"/>
                <w:szCs w:val="16"/>
              </w:rPr>
              <w:t>Если планируются участие нескольких партнеров, заполните эту  таблицу для каждого и</w:t>
            </w:r>
            <w:r w:rsidR="00597597">
              <w:rPr>
                <w:rFonts w:ascii="Arial" w:hAnsi="Arial"/>
                <w:i/>
                <w:color w:val="008000"/>
                <w:sz w:val="16"/>
                <w:szCs w:val="16"/>
              </w:rPr>
              <w:t>з</w:t>
            </w:r>
            <w:r w:rsidRPr="00425675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них</w:t>
            </w:r>
          </w:p>
        </w:tc>
      </w:tr>
      <w:tr xmlns:wp14="http://schemas.microsoft.com/office/word/2010/wordml" w:rsidRPr="00F77B48" w:rsidR="00D64E38" w:rsidTr="00866FE5" w14:paraId="1F98B74D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64E38" w:rsidP="00D64E38" w:rsidRDefault="00D64E38" w14:paraId="2B8CF402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Организация-партнер</w:t>
            </w:r>
          </w:p>
          <w:p w:rsidR="00D64E38" w:rsidP="00D64E38" w:rsidRDefault="00D64E38" w14:paraId="4101652C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  <w:i/>
                <w:color w:val="008000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64E38" w:rsidR="00D64E38" w:rsidP="00D64E38" w:rsidRDefault="00D64E38" w14:paraId="4B99056E" wp14:textId="77777777">
            <w:pPr>
              <w:pStyle w:val="Normal"/>
              <w:widowControl w:val="0"/>
              <w:autoSpaceDE w:val="0"/>
              <w:autoSpaceDN w:val="0"/>
              <w:ind w:left="45"/>
              <w:jc w:val="center"/>
              <w:rPr>
                <w:rFonts w:ascii="Arial" w:hAnsi="Arial"/>
              </w:rPr>
            </w:pPr>
          </w:p>
          <w:p w:rsidRPr="00F77B48" w:rsidR="00D64E38" w:rsidP="00D64E38" w:rsidRDefault="00D64E38" w14:paraId="52771895" wp14:textId="77777777">
            <w:pPr>
              <w:pStyle w:val="Normal"/>
              <w:widowControl w:val="0"/>
              <w:autoSpaceDE w:val="0"/>
              <w:autoSpaceDN w:val="0"/>
              <w:ind w:left="45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(назва</w:t>
            </w:r>
            <w:r>
              <w:rPr>
                <w:rFonts w:ascii="Arial" w:hAnsi="Arial"/>
                <w:i/>
                <w:color w:val="008000"/>
                <w:sz w:val="16"/>
                <w:szCs w:val="16"/>
              </w:rPr>
              <w:t>ние организации-партнера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</w:tr>
      <w:tr xmlns:wp14="http://schemas.microsoft.com/office/word/2010/wordml" w:rsidRPr="00F77B48" w:rsidR="00D64E38" w:rsidTr="00866FE5" w14:paraId="3294C1B1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64E38" w:rsidR="00D64E38" w:rsidP="00D64E38" w:rsidRDefault="00D64E38" w14:paraId="40528CEE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</w:rPr>
            </w:pPr>
            <w:r w:rsidRPr="00D64E38">
              <w:rPr>
                <w:rFonts w:ascii="Arial" w:hAnsi="Arial"/>
              </w:rPr>
              <w:t>Координатор от организации</w:t>
            </w:r>
            <w:r>
              <w:rPr>
                <w:rFonts w:ascii="Arial" w:hAnsi="Arial"/>
              </w:rPr>
              <w:t>-партнера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66FE5" w:rsidR="00D64E38" w:rsidP="00D64E38" w:rsidRDefault="00D64E38" w14:paraId="1299C43A" wp14:textId="77777777">
            <w:pPr>
              <w:pStyle w:val="Normal"/>
              <w:widowControl w:val="0"/>
              <w:autoSpaceDE w:val="0"/>
              <w:autoSpaceDN w:val="0"/>
              <w:ind w:left="45"/>
              <w:jc w:val="center"/>
              <w:rPr>
                <w:rFonts w:ascii="Arial" w:hAnsi="Arial"/>
              </w:rPr>
            </w:pPr>
          </w:p>
          <w:p w:rsidRPr="00F77B48" w:rsidR="00D64E38" w:rsidP="00D64E38" w:rsidRDefault="00D64E38" w14:paraId="2946DFDA" wp14:textId="77777777">
            <w:pPr>
              <w:pStyle w:val="Normal"/>
              <w:widowControl w:val="0"/>
              <w:autoSpaceDE w:val="0"/>
              <w:autoSpaceDN w:val="0"/>
              <w:ind w:left="45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(ФИО полностью,  должность в организации)</w:t>
            </w:r>
          </w:p>
        </w:tc>
      </w:tr>
      <w:tr xmlns:wp14="http://schemas.microsoft.com/office/word/2010/wordml" w:rsidRPr="00F77B48" w:rsidR="00D64E38" w:rsidTr="00866FE5" w14:paraId="0D4CC9F4" wp14:textId="77777777"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64E38" w:rsidP="004C0A68" w:rsidRDefault="004C0A68" w14:paraId="1867155D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4C0A68">
              <w:rPr>
                <w:rFonts w:ascii="Arial" w:hAnsi="Arial"/>
              </w:rPr>
              <w:t xml:space="preserve">E-mail и телефон </w:t>
            </w:r>
            <w:r>
              <w:rPr>
                <w:rFonts w:ascii="Arial" w:hAnsi="Arial"/>
              </w:rPr>
              <w:t xml:space="preserve">координатора </w:t>
            </w:r>
            <w:r w:rsidRPr="004C0A68">
              <w:rPr>
                <w:rFonts w:ascii="Arial" w:hAnsi="Arial"/>
              </w:rPr>
              <w:t xml:space="preserve"> (с кодом города)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C0A68" w:rsidR="00D64E38" w:rsidP="00866FE5" w:rsidRDefault="00D64E38" w14:paraId="4DDBEF00" wp14:textId="77777777">
            <w:pPr>
              <w:pStyle w:val="Normal"/>
              <w:widowControl w:val="0"/>
              <w:autoSpaceDE w:val="0"/>
              <w:autoSpaceDN w:val="0"/>
              <w:ind w:left="45"/>
              <w:rPr>
                <w:rFonts w:ascii="Arial" w:hAnsi="Arial"/>
              </w:rPr>
            </w:pPr>
          </w:p>
          <w:p w:rsidRPr="00866FE5" w:rsidR="004C0A68" w:rsidP="00D64E38" w:rsidRDefault="004C0A68" w14:paraId="3461D779" wp14:textId="77777777">
            <w:pPr>
              <w:pStyle w:val="Normal"/>
              <w:widowControl w:val="0"/>
              <w:autoSpaceDE w:val="0"/>
              <w:autoSpaceDN w:val="0"/>
              <w:ind w:left="45"/>
              <w:jc w:val="center"/>
              <w:rPr>
                <w:rFonts w:ascii="Arial" w:hAnsi="Arial"/>
              </w:rPr>
            </w:pPr>
          </w:p>
        </w:tc>
      </w:tr>
    </w:tbl>
    <w:p xmlns:wp14="http://schemas.microsoft.com/office/word/2010/wordml" w:rsidRPr="00F77B48" w:rsidR="00F77B48" w:rsidP="00D77D8A" w:rsidRDefault="00866FE5" w14:paraId="3CF2D8B6" wp14:textId="77777777">
      <w:pPr>
        <w:rPr>
          <w:vanish/>
        </w:rPr>
      </w:pPr>
      <w:r>
        <w:br w:type="page"/>
      </w:r>
    </w:p>
    <w:tbl>
      <w:tblPr>
        <w:tblW w:w="9540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xmlns:wp14="http://schemas.microsoft.com/office/word/2010/wordml" w:rsidRPr="004D31E4" w:rsidR="009B1EE8" w:rsidTr="00822BC0" w14:paraId="05B4E4D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Pr="0052384D" w:rsidR="009B1EE8" w:rsidP="009B1EE8" w:rsidRDefault="001220EF" w14:paraId="7230AAD5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>
              <w:br w:type="page"/>
            </w:r>
            <w:r w:rsidRPr="004D31E4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br w:type="page"/>
            </w:r>
            <w:r w:rsidRPr="0052384D" w:rsidR="009B1EE8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 xml:space="preserve">РАЗДЕЛ </w:t>
            </w:r>
            <w:r w:rsidR="009B1EE8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2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Pr="0052384D" w:rsidR="009B1EE8" w:rsidP="004D31E4" w:rsidRDefault="009B1EE8" w14:paraId="4AD624A1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информация об организации-заявителе</w:t>
            </w:r>
          </w:p>
        </w:tc>
      </w:tr>
    </w:tbl>
    <w:p xmlns:wp14="http://schemas.microsoft.com/office/word/2010/wordml" w:rsidRPr="002261B6" w:rsidR="009B1EE8" w:rsidP="009B1EE8" w:rsidRDefault="009B1EE8" w14:paraId="0FB78278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</w:rPr>
      </w:pPr>
    </w:p>
    <w:tbl>
      <w:tblPr>
        <w:tblW w:w="9923" w:type="dxa"/>
        <w:tblInd w:w="108" w:type="dxa"/>
        <w:tblBorders>
          <w:bottom w:val="double" w:color="0000FF" w:sz="12" w:space="0"/>
          <w:insideH w:val="single" w:color="auto" w:sz="4" w:space="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0"/>
        <w:gridCol w:w="2223"/>
        <w:gridCol w:w="1613"/>
        <w:gridCol w:w="3207"/>
      </w:tblGrid>
      <w:tr xmlns:wp14="http://schemas.microsoft.com/office/word/2010/wordml" w:rsidRPr="00BC5458" w:rsidR="009B1EE8" w:rsidTr="00866FE5" w14:paraId="273A3C43" wp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B4B69" w:rsidR="009B1EE8" w:rsidP="00866FE5" w:rsidRDefault="009B1EE8" w14:paraId="328F3583" wp14:textId="77777777">
            <w:pPr>
              <w:pStyle w:val="Normal"/>
              <w:rPr>
                <w:rFonts w:ascii="Arial" w:hAnsi="Arial" w:cs="Arial"/>
                <w:i/>
                <w:sz w:val="16"/>
                <w:szCs w:val="16"/>
              </w:rPr>
            </w:pPr>
            <w:r w:rsidRPr="00BB4B69">
              <w:rPr>
                <w:rFonts w:ascii="Arial" w:hAnsi="Arial" w:cs="Arial"/>
              </w:rPr>
              <w:t>Организация - заявитель</w:t>
            </w:r>
            <w:r w:rsidRPr="00BB4B69">
              <w:rPr>
                <w:rFonts w:ascii="Arial" w:hAnsi="Arial" w:cs="Arial"/>
                <w:b/>
              </w:rPr>
              <w:t xml:space="preserve"> </w:t>
            </w:r>
            <w:r w:rsidRPr="00BB4B69">
              <w:rPr>
                <w:rFonts w:ascii="Arial" w:hAnsi="Arial" w:cs="Arial"/>
                <w:b/>
              </w:rPr>
              <w:br/>
            </w:r>
            <w:r w:rsidRPr="00822BC0" w:rsidR="009B27E0">
              <w:rPr>
                <w:rFonts w:ascii="Arial" w:hAnsi="Arial"/>
                <w:i/>
                <w:color w:val="008000"/>
                <w:sz w:val="16"/>
                <w:szCs w:val="16"/>
              </w:rPr>
              <w:t>Название организации с указанием правовой формы</w:t>
            </w:r>
            <w:r w:rsidRPr="00822BC0" w:rsidR="00822BC0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</w:t>
            </w:r>
            <w:r w:rsidRPr="00822BC0" w:rsidR="009B27E0">
              <w:rPr>
                <w:rFonts w:ascii="Arial" w:hAnsi="Arial"/>
                <w:i/>
                <w:color w:val="008000"/>
                <w:sz w:val="16"/>
                <w:szCs w:val="16"/>
              </w:rPr>
              <w:t>так, как это указано в свидетельстве о государственной регистрации</w:t>
            </w:r>
          </w:p>
        </w:tc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4507" w:rsidR="009B1EE8" w:rsidP="00866FE5" w:rsidRDefault="009B1EE8" w14:paraId="1FC39945" wp14:textId="77777777">
            <w:pPr>
              <w:pStyle w:val="Normal"/>
              <w:ind w:left="196"/>
              <w:rPr>
                <w:rFonts w:ascii="Arial" w:hAnsi="Arial"/>
              </w:rPr>
            </w:pPr>
          </w:p>
        </w:tc>
      </w:tr>
      <w:tr xmlns:wp14="http://schemas.microsoft.com/office/word/2010/wordml" w:rsidRPr="00BC5458" w:rsidR="009B1EE8" w:rsidTr="00587609" w14:paraId="2E0890E6" wp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B4B69" w:rsidR="009B1EE8" w:rsidP="00866FE5" w:rsidRDefault="009B1EE8" w14:paraId="493A56AD" wp14:textId="77777777">
            <w:pPr>
              <w:pStyle w:val="Normal"/>
              <w:widowControl w:val="0"/>
              <w:rPr>
                <w:rFonts w:ascii="Arial" w:hAnsi="Arial" w:cs="Arial"/>
                <w:i/>
              </w:rPr>
            </w:pPr>
            <w:r w:rsidRPr="00BB4B69">
              <w:rPr>
                <w:rFonts w:ascii="Arial" w:hAnsi="Arial" w:cs="Arial"/>
              </w:rPr>
              <w:t>Юридический адрес</w:t>
            </w:r>
            <w:r w:rsidRPr="00BB4B69">
              <w:rPr>
                <w:rFonts w:ascii="Arial" w:hAnsi="Arial" w:cs="Arial"/>
              </w:rPr>
              <w:br/>
            </w:r>
            <w:r w:rsidRPr="00822BC0">
              <w:rPr>
                <w:rFonts w:ascii="Arial" w:hAnsi="Arial"/>
                <w:i/>
                <w:color w:val="008000"/>
                <w:sz w:val="16"/>
                <w:szCs w:val="16"/>
              </w:rPr>
              <w:t>(+ почтовый индекс)</w:t>
            </w:r>
          </w:p>
        </w:tc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4507" w:rsidR="009B1EE8" w:rsidP="00866FE5" w:rsidRDefault="009B1EE8" w14:paraId="0562CB0E" wp14:textId="77777777">
            <w:pPr>
              <w:pStyle w:val="Normal"/>
              <w:widowControl w:val="0"/>
              <w:autoSpaceDE w:val="0"/>
              <w:autoSpaceDN w:val="0"/>
              <w:ind w:left="196"/>
              <w:rPr>
                <w:rFonts w:ascii="Arial" w:hAnsi="Arial"/>
              </w:rPr>
            </w:pPr>
          </w:p>
        </w:tc>
      </w:tr>
      <w:tr xmlns:wp14="http://schemas.microsoft.com/office/word/2010/wordml" w:rsidRPr="00BC5458" w:rsidR="009B1EE8" w:rsidTr="00587609" w14:paraId="145A6F56" wp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B4B69" w:rsidR="009B1EE8" w:rsidP="00866FE5" w:rsidRDefault="00866FE5" w14:paraId="189CBEF2" wp14:textId="77777777">
            <w:pPr>
              <w:pStyle w:val="Normal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Фактический </w:t>
            </w:r>
            <w:r w:rsidRPr="00BB4B69" w:rsidR="009B1EE8">
              <w:rPr>
                <w:rFonts w:ascii="Arial" w:hAnsi="Arial" w:cs="Arial"/>
              </w:rPr>
              <w:t>адрес</w:t>
            </w:r>
            <w:r w:rsidRPr="00BB4B69" w:rsidR="009B1EE8">
              <w:rPr>
                <w:rFonts w:ascii="Arial" w:hAnsi="Arial" w:cs="Arial"/>
              </w:rPr>
              <w:br/>
            </w:r>
            <w:r w:rsidRPr="00822BC0" w:rsidR="009B1EE8">
              <w:rPr>
                <w:rFonts w:ascii="Arial" w:hAnsi="Arial"/>
                <w:i/>
                <w:color w:val="008000"/>
                <w:sz w:val="16"/>
                <w:szCs w:val="16"/>
              </w:rPr>
              <w:t>(+ почтовый индекс)</w:t>
            </w:r>
          </w:p>
        </w:tc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4507" w:rsidR="009B1EE8" w:rsidP="00866FE5" w:rsidRDefault="009B1EE8" w14:paraId="34CE0A41" wp14:textId="77777777">
            <w:pPr>
              <w:pStyle w:val="Normal"/>
              <w:widowControl w:val="0"/>
              <w:autoSpaceDE w:val="0"/>
              <w:autoSpaceDN w:val="0"/>
              <w:ind w:left="196"/>
              <w:rPr>
                <w:rFonts w:ascii="Arial" w:hAnsi="Arial"/>
              </w:rPr>
            </w:pPr>
          </w:p>
        </w:tc>
      </w:tr>
      <w:tr xmlns:wp14="http://schemas.microsoft.com/office/word/2010/wordml" w:rsidRPr="00BC5458" w:rsidR="00587609" w:rsidTr="00587609" w14:paraId="48DA508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4B69" w:rsidR="00587609" w:rsidP="00866FE5" w:rsidRDefault="00587609" w14:paraId="32CE58AD" wp14:textId="77777777">
            <w:pPr>
              <w:pStyle w:val="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B4B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Телефон(-ы)</w:t>
            </w:r>
            <w:r w:rsidRPr="00BB4B6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822BC0">
              <w:rPr>
                <w:rFonts w:ascii="Arial" w:hAnsi="Arial"/>
                <w:b w:val="0"/>
                <w:bCs w:val="0"/>
                <w:iCs w:val="0"/>
                <w:color w:val="008000"/>
                <w:sz w:val="16"/>
                <w:szCs w:val="16"/>
              </w:rPr>
              <w:t>(+код города)</w:t>
            </w:r>
          </w:p>
        </w:tc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4507" w:rsidR="00587609" w:rsidP="00866FE5" w:rsidRDefault="00587609" w14:paraId="62EBF3C5" wp14:textId="77777777">
            <w:pPr>
              <w:pStyle w:val="Normal"/>
              <w:widowControl w:val="0"/>
              <w:autoSpaceDE w:val="0"/>
              <w:autoSpaceDN w:val="0"/>
              <w:ind w:left="196"/>
              <w:rPr>
                <w:rFonts w:ascii="Arial" w:hAnsi="Arial"/>
              </w:rPr>
            </w:pPr>
          </w:p>
        </w:tc>
      </w:tr>
      <w:tr xmlns:wp14="http://schemas.microsoft.com/office/word/2010/wordml" w:rsidRPr="00BC5458" w:rsidR="009B1EE8" w:rsidTr="00701704" w14:paraId="5B06F25B" wp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4B69" w:rsidR="009B1EE8" w:rsidP="00866FE5" w:rsidRDefault="009B1EE8" w14:paraId="2F24E1A2" wp14:textId="77777777">
            <w:pPr>
              <w:pStyle w:val="Normal"/>
              <w:autoSpaceDE w:val="0"/>
              <w:autoSpaceDN w:val="0"/>
              <w:outlineLvl w:val="4"/>
              <w:rPr>
                <w:rFonts w:ascii="Arial" w:hAnsi="Arial" w:cs="Arial"/>
              </w:rPr>
            </w:pPr>
            <w:r w:rsidRPr="00BB4B69">
              <w:rPr>
                <w:rFonts w:ascii="Arial" w:hAnsi="Arial" w:cs="Arial"/>
                <w:lang w:val="en-US"/>
              </w:rPr>
              <w:t>E</w:t>
            </w:r>
            <w:r w:rsidRPr="00BB4B69">
              <w:rPr>
                <w:rFonts w:ascii="Arial" w:hAnsi="Arial" w:cs="Arial"/>
              </w:rPr>
              <w:t>-</w:t>
            </w:r>
            <w:r w:rsidRPr="00BB4B69">
              <w:rPr>
                <w:rFonts w:ascii="Arial" w:hAnsi="Arial" w:cs="Arial"/>
                <w:lang w:val="en-US"/>
              </w:rPr>
              <w:t>mail</w:t>
            </w:r>
            <w:r w:rsidRPr="00BB4B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4507" w:rsidR="009B1EE8" w:rsidP="00866FE5" w:rsidRDefault="009B1EE8" w14:paraId="6D98A12B" wp14:textId="77777777">
            <w:pPr>
              <w:pStyle w:val="Normal"/>
              <w:widowControl w:val="0"/>
              <w:autoSpaceDE w:val="0"/>
              <w:autoSpaceDN w:val="0"/>
              <w:ind w:left="176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B4B69" w:rsidR="009B1EE8" w:rsidP="00701704" w:rsidRDefault="00701704" w14:paraId="3E9B10DE" wp14:textId="77777777"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Сайт, группы в социальных сетях 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4507" w:rsidR="009B1EE8" w:rsidP="00866FE5" w:rsidRDefault="009B1EE8" w14:paraId="2946DB82" wp14:textId="77777777">
            <w:pPr>
              <w:pStyle w:val="Normal"/>
              <w:ind w:left="176"/>
              <w:rPr>
                <w:rFonts w:ascii="Arial" w:hAnsi="Arial"/>
              </w:rPr>
            </w:pPr>
          </w:p>
        </w:tc>
      </w:tr>
    </w:tbl>
    <w:p xmlns:wp14="http://schemas.microsoft.com/office/word/2010/wordml" w:rsidRPr="00D34D26" w:rsidR="009B1EE8" w:rsidP="009B1EE8" w:rsidRDefault="009B1EE8" w14:paraId="5997CC1D" wp14:textId="77777777">
      <w:pPr>
        <w:spacing w:before="0" w:after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614"/>
        <w:gridCol w:w="538"/>
        <w:gridCol w:w="5619"/>
      </w:tblGrid>
      <w:tr xmlns:wp14="http://schemas.microsoft.com/office/word/2010/wordml" w:rsidRPr="00F77B48" w:rsidR="009B1EE8" w:rsidTr="00F77B48" w14:paraId="73BAEBB8" wp14:textId="77777777"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866FE5" w:rsidRDefault="009B1EE8" w14:paraId="3871B585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 w:rsidRPr="00F77B48">
              <w:rPr>
                <w:rFonts w:ascii="Arial" w:hAnsi="Arial" w:cs="Arial"/>
                <w:bCs/>
                <w:iCs/>
              </w:rPr>
              <w:t>Руководитель организации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68856AC5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339966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(ФИО полностью)</w:t>
            </w:r>
          </w:p>
        </w:tc>
        <w:tc>
          <w:tcPr>
            <w:tcW w:w="56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110FFD37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47E8B445" wp14:textId="77777777">
        <w:tc>
          <w:tcPr>
            <w:tcW w:w="21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866FE5" w:rsidRDefault="009B1EE8" w14:paraId="6B699379" wp14:textId="77777777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4C9F9EAE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(должность)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3FE9F23F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6B6968E8" wp14:textId="77777777">
        <w:tc>
          <w:tcPr>
            <w:tcW w:w="21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866FE5" w:rsidRDefault="009B1EE8" w14:paraId="1F72F646" wp14:textId="77777777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2F164D00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(телефон</w:t>
            </w:r>
            <w:r w:rsidR="00866FE5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08CE6F91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643A2EA1" wp14:textId="77777777">
        <w:tc>
          <w:tcPr>
            <w:tcW w:w="21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866FE5" w:rsidRDefault="009B1EE8" w14:paraId="61CDCEAD" wp14:textId="77777777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69A73C67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(e-mail)</w:t>
            </w:r>
          </w:p>
        </w:tc>
        <w:tc>
          <w:tcPr>
            <w:tcW w:w="5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6BB9E253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554D51DF" wp14:textId="77777777"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866FE5" w:rsidRDefault="00866FE5" w14:paraId="30E75F03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Б</w:t>
            </w:r>
            <w:r w:rsidRPr="00F77B48" w:rsidR="009B1EE8">
              <w:rPr>
                <w:rFonts w:ascii="Arial" w:hAnsi="Arial" w:cs="Arial"/>
              </w:rPr>
              <w:t>ухгалтер проекта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334D92C3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(ФИО полностью)</w:t>
            </w:r>
          </w:p>
        </w:tc>
        <w:tc>
          <w:tcPr>
            <w:tcW w:w="56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23DE523C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24DAF53A" wp14:textId="77777777">
        <w:tc>
          <w:tcPr>
            <w:tcW w:w="2152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52E56223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587609" w14:paraId="69E98454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(должность</w:t>
            </w:r>
            <w:r w:rsidRPr="00F77B48" w:rsidR="009B1EE8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07547A01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3A946851" wp14:textId="77777777">
        <w:tc>
          <w:tcPr>
            <w:tcW w:w="21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5043CB0F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7831EF0C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(телефон</w:t>
            </w:r>
            <w:r w:rsidR="00866FE5">
              <w:rPr>
                <w:rFonts w:ascii="Arial" w:hAnsi="Arial"/>
                <w:i/>
                <w:color w:val="008000"/>
                <w:sz w:val="16"/>
                <w:szCs w:val="16"/>
              </w:rPr>
              <w:t>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07459315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2C6CF50A" wp14:textId="77777777">
        <w:tc>
          <w:tcPr>
            <w:tcW w:w="21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6537F28F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77B48" w:rsidR="009B1EE8" w:rsidP="00866FE5" w:rsidRDefault="009B1EE8" w14:paraId="1ECC8B00" wp14:textId="77777777">
            <w:pPr>
              <w:pStyle w:val="Normal"/>
              <w:autoSpaceDE w:val="0"/>
              <w:autoSpaceDN w:val="0"/>
              <w:jc w:val="right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(e-mail)</w:t>
            </w:r>
          </w:p>
        </w:tc>
        <w:tc>
          <w:tcPr>
            <w:tcW w:w="5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9B1EE8" w:rsidP="00866FE5" w:rsidRDefault="009B1EE8" w14:paraId="6DFB9E20" wp14:textId="77777777">
            <w:pPr>
              <w:pStyle w:val="Normal"/>
              <w:autoSpaceDE w:val="0"/>
              <w:autoSpaceDN w:val="0"/>
              <w:ind w:left="176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77B48" w:rsidR="009B1EE8" w:rsidTr="00F77B48" w14:paraId="75AAC19E" wp14:textId="77777777">
        <w:tblPrEx>
          <w:shd w:val="clear" w:color="auto" w:fill="C0C0C0"/>
        </w:tblPrEx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9B1EE8" w:rsidP="00F77B48" w:rsidRDefault="009B1EE8" w14:paraId="296AF2C5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  <w:i/>
              </w:rPr>
            </w:pPr>
            <w:r w:rsidRPr="00F77B48">
              <w:rPr>
                <w:rFonts w:ascii="Arial" w:hAnsi="Arial" w:cs="Arial"/>
                <w:b/>
              </w:rPr>
              <w:t>Банковские реквизиты организации-заявителя</w:t>
            </w:r>
            <w:r w:rsidRPr="00F77B48">
              <w:rPr>
                <w:rFonts w:ascii="Arial" w:hAnsi="Arial" w:cs="Arial"/>
              </w:rPr>
              <w:br/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- </w:t>
            </w:r>
            <w:r w:rsidRPr="00F77B48">
              <w:rPr>
                <w:rFonts w:ascii="Arial" w:hAnsi="Arial"/>
                <w:b/>
                <w:i/>
                <w:color w:val="008000"/>
                <w:sz w:val="16"/>
                <w:szCs w:val="16"/>
              </w:rPr>
              <w:t>если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организация-заявитель имеет собственные счета, то надо указывать свои собственные банковские реквизиты;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br/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-</w:t>
            </w:r>
            <w:r w:rsidRPr="00F77B48">
              <w:rPr>
                <w:rFonts w:ascii="Arial" w:hAnsi="Arial"/>
                <w:b/>
                <w:i/>
                <w:color w:val="008000"/>
                <w:sz w:val="16"/>
                <w:szCs w:val="16"/>
              </w:rPr>
              <w:t xml:space="preserve"> если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организация использует централизованную систему бухгалтерии </w:t>
            </w:r>
            <w:r w:rsidRPr="00F77B48" w:rsidR="008A5B3F">
              <w:rPr>
                <w:rFonts w:ascii="Arial" w:hAnsi="Arial"/>
                <w:i/>
                <w:color w:val="008000"/>
                <w:sz w:val="16"/>
                <w:szCs w:val="16"/>
              </w:rPr>
              <w:t>(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что особенно актуально для муниципальных и государственных (бюджетных) учреждений), то необходимо указать банковские реквизиты именно той централизованной структуры, через которую организация-заявитель может получать средства на счет.</w:t>
            </w:r>
          </w:p>
        </w:tc>
      </w:tr>
      <w:tr xmlns:wp14="http://schemas.microsoft.com/office/word/2010/wordml" w:rsidRPr="00F77B48" w:rsidR="00EF1B6C" w:rsidTr="00FE68FD" w14:paraId="11360160" wp14:textId="77777777">
        <w:tblPrEx>
          <w:shd w:val="clear" w:color="auto" w:fill="C0C0C0"/>
        </w:tblPrEx>
        <w:tc>
          <w:tcPr>
            <w:tcW w:w="9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EF1B6C" w:rsidP="00EF1B6C" w:rsidRDefault="00EF1B6C" w14:paraId="218E0E88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F1B6C">
              <w:rPr>
                <w:rFonts w:ascii="Arial" w:hAnsi="Arial" w:cs="Arial"/>
                <w:sz w:val="20"/>
                <w:szCs w:val="20"/>
              </w:rPr>
              <w:t>Название организации-получателя платежа</w:t>
            </w:r>
            <w:r w:rsidRPr="00F77B48">
              <w:rPr>
                <w:rFonts w:ascii="Arial" w:hAnsi="Arial" w:cs="Arial"/>
              </w:rPr>
              <w:br/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(как указывается в платёжных поручениях)</w:t>
            </w:r>
          </w:p>
        </w:tc>
      </w:tr>
      <w:tr xmlns:wp14="http://schemas.microsoft.com/office/word/2010/wordml" w:rsidRPr="00F77B48" w:rsidR="00EF1B6C" w:rsidTr="00FE68FD" w14:paraId="5F1CB8DD" wp14:textId="77777777">
        <w:tblPrEx>
          <w:shd w:val="clear" w:color="auto" w:fill="C0C0C0"/>
        </w:tblPrEx>
        <w:tc>
          <w:tcPr>
            <w:tcW w:w="992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02894" w:rsidR="00EF1B6C" w:rsidP="00D77D8A" w:rsidRDefault="00EF1B6C" w14:paraId="059EE591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 xml:space="preserve">ИНН </w:t>
            </w:r>
          </w:p>
          <w:p w:rsidRPr="00D02894" w:rsidR="00EF1B6C" w:rsidP="00D77D8A" w:rsidRDefault="00EF1B6C" w14:paraId="7DFDF41D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 xml:space="preserve">Расчётный счёт </w:t>
            </w:r>
          </w:p>
          <w:p w:rsidRPr="00D02894" w:rsidR="00EF1B6C" w:rsidP="00D77D8A" w:rsidRDefault="00EF1B6C" w14:paraId="5E480A15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 xml:space="preserve">Банк </w:t>
            </w:r>
          </w:p>
          <w:p w:rsidRPr="00FC2B67" w:rsidR="00EF1B6C" w:rsidP="00D77D8A" w:rsidRDefault="00EF1B6C" w14:paraId="1F5A82F5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>Отделение банка</w:t>
            </w:r>
          </w:p>
          <w:p w:rsidRPr="00EF1B6C" w:rsidR="00EF1B6C" w:rsidP="00D77D8A" w:rsidRDefault="00EF1B6C" w14:paraId="40DF7350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 xml:space="preserve">Корреспондентский счёт </w:t>
            </w:r>
          </w:p>
          <w:p w:rsidRPr="00F77B48" w:rsidR="00EF1B6C" w:rsidP="00EF1B6C" w:rsidRDefault="00EF1B6C" w14:paraId="6F14310D" wp14:textId="77777777">
            <w:pPr>
              <w:pStyle w:val="Normal"/>
              <w:widowControl w:val="0"/>
              <w:autoSpaceDE w:val="0"/>
              <w:autoSpaceDN w:val="0"/>
              <w:rPr>
                <w:rFonts w:ascii="Arial" w:hAnsi="Arial" w:cs="Arial"/>
                <w:iCs/>
              </w:rPr>
            </w:pPr>
            <w:r w:rsidRPr="00F77B48">
              <w:rPr>
                <w:rFonts w:ascii="Arial" w:hAnsi="Arial" w:cs="Arial"/>
              </w:rPr>
              <w:t>БИК</w:t>
            </w:r>
          </w:p>
        </w:tc>
      </w:tr>
      <w:tr xmlns:wp14="http://schemas.microsoft.com/office/word/2010/wordml" w:rsidRPr="00F77B48" w:rsidR="001411D1" w:rsidTr="001411D1" w14:paraId="0019F352" wp14:textId="77777777">
        <w:tblPrEx>
          <w:shd w:val="clear" w:color="auto" w:fill="C0C0C0"/>
        </w:tblPrEx>
        <w:tc>
          <w:tcPr>
            <w:tcW w:w="376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1411D1" w:rsidP="00F77B48" w:rsidRDefault="001411D1" w14:paraId="0B30F918" wp14:textId="77777777">
            <w:pPr>
              <w:pStyle w:val="Normal"/>
              <w:widowControl w:val="0"/>
              <w:autoSpaceDE w:val="0"/>
              <w:autoSpaceDN w:val="0"/>
              <w:spacing w:before="100" w:after="100"/>
              <w:rPr>
                <w:rFonts w:ascii="Arial" w:hAnsi="Arial" w:cs="Arial"/>
              </w:rPr>
            </w:pPr>
            <w:r w:rsidRPr="00F77B48">
              <w:rPr>
                <w:rFonts w:ascii="Arial" w:hAnsi="Arial" w:cs="Arial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F77B48">
              <w:rPr>
                <w:rFonts w:ascii="Arial" w:hAnsi="Arial"/>
                <w:i/>
                <w:color w:val="008000"/>
                <w:sz w:val="16"/>
                <w:szCs w:val="16"/>
              </w:rPr>
              <w:t>(КБК, л/с и т.д</w:t>
            </w:r>
            <w:r>
              <w:rPr>
                <w:rFonts w:ascii="Arial" w:hAnsi="Arial"/>
                <w:i/>
                <w:color w:val="008000"/>
                <w:sz w:val="16"/>
                <w:szCs w:val="16"/>
              </w:rPr>
              <w:t>.)</w:t>
            </w:r>
          </w:p>
        </w:tc>
        <w:tc>
          <w:tcPr>
            <w:tcW w:w="615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77B48" w:rsidR="001411D1" w:rsidP="001411D1" w:rsidRDefault="001411D1" w14:paraId="70DF9E56" wp14:textId="77777777">
            <w:pPr>
              <w:spacing w:before="0" w:after="0"/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="00EF1B6C" w:rsidP="00587609" w:rsidRDefault="00EF1B6C" w14:paraId="2AE090A4" wp14:textId="77777777">
      <w:pPr>
        <w:tabs>
          <w:tab w:val="left" w:pos="360"/>
        </w:tabs>
        <w:ind w:lef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Внимание! Следующий раздел «</w:t>
      </w:r>
      <w:r w:rsidRPr="00EF1B6C">
        <w:rPr>
          <w:rFonts w:ascii="Arial" w:hAnsi="Arial" w:cs="Arial"/>
          <w:b/>
          <w:sz w:val="20"/>
          <w:szCs w:val="20"/>
        </w:rPr>
        <w:t>Общая информация о деятельности организации-заявителя</w:t>
      </w:r>
      <w:r>
        <w:rPr>
          <w:rFonts w:ascii="Arial" w:hAnsi="Arial" w:cs="Arial"/>
          <w:b/>
          <w:sz w:val="20"/>
          <w:szCs w:val="20"/>
        </w:rPr>
        <w:t>»</w:t>
      </w:r>
      <w:r w:rsidRPr="00EF1B6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заполняют только те организации, которые ранее не получали поддержку в рамках программы «Место встречи: диалог» </w:t>
      </w:r>
    </w:p>
    <w:p xmlns:wp14="http://schemas.microsoft.com/office/word/2010/wordml" w:rsidR="001411D1" w:rsidP="00587609" w:rsidRDefault="00587609" w14:paraId="4809634F" wp14:textId="77777777">
      <w:pPr>
        <w:tabs>
          <w:tab w:val="left" w:pos="360"/>
        </w:tabs>
        <w:ind w:left="3"/>
        <w:jc w:val="both"/>
        <w:rPr>
          <w:i/>
          <w:iCs/>
          <w:color w:val="0000FF"/>
        </w:rPr>
      </w:pPr>
      <w:r w:rsidRPr="007D54A3">
        <w:rPr>
          <w:rFonts w:ascii="Arial" w:hAnsi="Arial" w:cs="Arial"/>
          <w:b/>
          <w:sz w:val="20"/>
          <w:szCs w:val="20"/>
        </w:rPr>
        <w:t>Общая информация о деятельности организации-заявителя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84036">
        <w:rPr>
          <w:rFonts w:ascii="Arial" w:hAnsi="Arial"/>
          <w:i/>
          <w:color w:val="FF0000"/>
          <w:sz w:val="16"/>
          <w:szCs w:val="16"/>
        </w:rPr>
        <w:t>(</w:t>
      </w:r>
      <w:r w:rsidRPr="00584036">
        <w:rPr>
          <w:rFonts w:ascii="Arial" w:hAnsi="Arial"/>
          <w:b/>
          <w:i/>
          <w:color w:val="FF0000"/>
          <w:sz w:val="16"/>
          <w:szCs w:val="16"/>
        </w:rPr>
        <w:t>объем</w:t>
      </w:r>
      <w:r w:rsidRPr="00EE1281">
        <w:rPr>
          <w:rFonts w:ascii="Arial" w:hAnsi="Arial"/>
          <w:i/>
          <w:color w:val="FF0000"/>
          <w:sz w:val="16"/>
          <w:szCs w:val="16"/>
        </w:rPr>
        <w:t xml:space="preserve"> – </w:t>
      </w:r>
      <w:r>
        <w:rPr>
          <w:rFonts w:ascii="Arial" w:hAnsi="Arial"/>
          <w:i/>
          <w:color w:val="FF0000"/>
          <w:sz w:val="16"/>
          <w:szCs w:val="16"/>
        </w:rPr>
        <w:t xml:space="preserve">не более </w:t>
      </w:r>
      <w:r w:rsidR="003C19B9">
        <w:rPr>
          <w:rFonts w:ascii="Arial" w:hAnsi="Arial"/>
          <w:i/>
          <w:color w:val="FF0000"/>
          <w:sz w:val="16"/>
          <w:szCs w:val="16"/>
        </w:rPr>
        <w:t>1-й</w:t>
      </w:r>
      <w:r>
        <w:rPr>
          <w:rFonts w:ascii="Arial" w:hAnsi="Arial"/>
          <w:i/>
          <w:color w:val="FF0000"/>
          <w:sz w:val="16"/>
          <w:szCs w:val="16"/>
        </w:rPr>
        <w:t xml:space="preserve"> страницы</w:t>
      </w:r>
      <w:r w:rsidRPr="00EE1281">
        <w:rPr>
          <w:rFonts w:ascii="Arial" w:hAnsi="Arial"/>
          <w:i/>
          <w:color w:val="FF0000"/>
          <w:sz w:val="16"/>
          <w:szCs w:val="16"/>
        </w:rPr>
        <w:t>)</w:t>
      </w:r>
      <w:r w:rsidRPr="009A7AA2">
        <w:rPr>
          <w:i/>
          <w:iCs/>
          <w:color w:val="0000FF"/>
        </w:rPr>
        <w:t xml:space="preserve"> </w:t>
      </w:r>
    </w:p>
    <w:p xmlns:wp14="http://schemas.microsoft.com/office/word/2010/wordml" w:rsidR="001411D1" w:rsidP="00587609" w:rsidRDefault="001411D1" w14:paraId="3E1857C3" wp14:textId="77777777">
      <w:pPr>
        <w:tabs>
          <w:tab w:val="left" w:pos="360"/>
        </w:tabs>
        <w:ind w:left="3"/>
        <w:jc w:val="both"/>
        <w:rPr>
          <w:rFonts w:ascii="Arial" w:hAnsi="Arial"/>
          <w:i/>
          <w:color w:val="008000"/>
          <w:sz w:val="16"/>
          <w:szCs w:val="16"/>
        </w:rPr>
      </w:pPr>
      <w:r w:rsidRPr="001411D1">
        <w:rPr>
          <w:rFonts w:ascii="Arial" w:hAnsi="Arial"/>
          <w:i/>
          <w:color w:val="008000"/>
          <w:sz w:val="16"/>
          <w:szCs w:val="16"/>
        </w:rPr>
        <w:t>Ц</w:t>
      </w:r>
      <w:r>
        <w:rPr>
          <w:rFonts w:ascii="Arial" w:hAnsi="Arial"/>
          <w:i/>
          <w:color w:val="008000"/>
          <w:sz w:val="16"/>
          <w:szCs w:val="16"/>
        </w:rPr>
        <w:t>ели и задачи организации</w:t>
      </w:r>
    </w:p>
    <w:p xmlns:wp14="http://schemas.microsoft.com/office/word/2010/wordml" w:rsidR="001411D1" w:rsidP="00587609" w:rsidRDefault="001411D1" w14:paraId="208EBA38" wp14:textId="77777777">
      <w:pPr>
        <w:tabs>
          <w:tab w:val="left" w:pos="360"/>
        </w:tabs>
        <w:ind w:left="3"/>
        <w:jc w:val="both"/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>К</w:t>
      </w:r>
      <w:r w:rsidRPr="00822BC0" w:rsidR="00587609">
        <w:rPr>
          <w:rFonts w:ascii="Arial" w:hAnsi="Arial"/>
          <w:i/>
          <w:color w:val="008000"/>
          <w:sz w:val="16"/>
          <w:szCs w:val="16"/>
        </w:rPr>
        <w:t>оличество сотрудников организации (штатных сотрудников и добровольц</w:t>
      </w:r>
      <w:r>
        <w:rPr>
          <w:rFonts w:ascii="Arial" w:hAnsi="Arial"/>
          <w:i/>
          <w:color w:val="008000"/>
          <w:sz w:val="16"/>
          <w:szCs w:val="16"/>
        </w:rPr>
        <w:t>ев)</w:t>
      </w:r>
    </w:p>
    <w:p xmlns:wp14="http://schemas.microsoft.com/office/word/2010/wordml" w:rsidR="001411D1" w:rsidP="00587609" w:rsidRDefault="001411D1" w14:paraId="7F024C60" wp14:textId="77777777">
      <w:pPr>
        <w:tabs>
          <w:tab w:val="left" w:pos="360"/>
        </w:tabs>
        <w:ind w:left="3"/>
        <w:jc w:val="both"/>
        <w:rPr>
          <w:rFonts w:ascii="Arial" w:hAnsi="Arial"/>
          <w:i/>
          <w:color w:val="008000"/>
          <w:sz w:val="16"/>
          <w:szCs w:val="16"/>
        </w:rPr>
      </w:pPr>
      <w:r>
        <w:rPr>
          <w:rFonts w:ascii="Arial" w:hAnsi="Arial"/>
          <w:i/>
          <w:color w:val="008000"/>
          <w:sz w:val="16"/>
          <w:szCs w:val="16"/>
        </w:rPr>
        <w:t>О</w:t>
      </w:r>
      <w:r w:rsidRPr="00822BC0" w:rsidR="00587609">
        <w:rPr>
          <w:rFonts w:ascii="Arial" w:hAnsi="Arial"/>
          <w:i/>
          <w:color w:val="008000"/>
          <w:sz w:val="16"/>
          <w:szCs w:val="16"/>
        </w:rPr>
        <w:t>сновн</w:t>
      </w:r>
      <w:r>
        <w:rPr>
          <w:rFonts w:ascii="Arial" w:hAnsi="Arial"/>
          <w:i/>
          <w:color w:val="008000"/>
          <w:sz w:val="16"/>
          <w:szCs w:val="16"/>
        </w:rPr>
        <w:t>ая</w:t>
      </w:r>
      <w:r w:rsidRPr="00822BC0" w:rsidR="00587609">
        <w:rPr>
          <w:rFonts w:ascii="Arial" w:hAnsi="Arial"/>
          <w:i/>
          <w:color w:val="008000"/>
          <w:sz w:val="16"/>
          <w:szCs w:val="16"/>
        </w:rPr>
        <w:t xml:space="preserve"> деятельность</w:t>
      </w:r>
      <w:r>
        <w:rPr>
          <w:rFonts w:ascii="Arial" w:hAnsi="Arial"/>
          <w:i/>
          <w:color w:val="008000"/>
          <w:sz w:val="16"/>
          <w:szCs w:val="16"/>
        </w:rPr>
        <w:t>, реализованные проекты</w:t>
      </w:r>
    </w:p>
    <w:p xmlns:wp14="http://schemas.microsoft.com/office/word/2010/wordml" w:rsidRPr="00EF1B6C" w:rsidR="00D77D8A" w:rsidP="00587609" w:rsidRDefault="00D77D8A" w14:paraId="1F3B86E4" wp14:textId="77777777">
      <w:pPr>
        <w:spacing w:before="60" w:after="0"/>
        <w:rPr>
          <w:rFonts w:ascii="Arial" w:hAnsi="Arial"/>
          <w:b/>
          <w:i/>
          <w:color w:val="008000"/>
          <w:sz w:val="16"/>
          <w:szCs w:val="16"/>
        </w:rPr>
      </w:pPr>
      <w:r w:rsidRPr="00D77D8A">
        <w:rPr>
          <w:rFonts w:ascii="Arial" w:hAnsi="Arial" w:cs="Arial"/>
          <w:b/>
          <w:iCs/>
          <w:sz w:val="20"/>
          <w:szCs w:val="20"/>
        </w:rPr>
        <w:t>Ресурсы организации</w:t>
      </w:r>
      <w:r w:rsidRPr="00D77D8A" w:rsidR="00587609">
        <w:rPr>
          <w:rFonts w:ascii="Arial" w:hAnsi="Arial" w:cs="Arial"/>
          <w:b/>
          <w:iCs/>
          <w:sz w:val="20"/>
          <w:szCs w:val="20"/>
        </w:rPr>
        <w:t>-заявител</w:t>
      </w:r>
      <w:r w:rsidRPr="00D77D8A">
        <w:rPr>
          <w:rFonts w:ascii="Arial" w:hAnsi="Arial" w:cs="Arial"/>
          <w:b/>
          <w:iCs/>
          <w:sz w:val="20"/>
          <w:szCs w:val="20"/>
        </w:rPr>
        <w:t>я</w:t>
      </w:r>
      <w:r w:rsidRPr="00D77D8A" w:rsidR="00587609">
        <w:rPr>
          <w:rFonts w:ascii="Arial" w:hAnsi="Arial"/>
          <w:b/>
          <w:i/>
          <w:color w:val="008000"/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14"/>
        <w:gridCol w:w="1386"/>
        <w:gridCol w:w="5211"/>
      </w:tblGrid>
      <w:tr xmlns:wp14="http://schemas.microsoft.com/office/word/2010/wordml" w:rsidR="00D77D8A" w:rsidTr="004210DC" w14:paraId="493B1A8E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D77D8A" w14:paraId="44E871BC" wp14:textId="77777777">
            <w:pPr>
              <w:spacing w:before="0" w:after="0"/>
              <w:jc w:val="center"/>
              <w:rPr>
                <w:rFonts w:ascii="Arial" w:hAnsi="Arial"/>
                <w:i/>
                <w:color w:val="008000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Pr="00AD5E95" w:rsidR="00D77D8A" w:rsidP="004C71B5" w:rsidRDefault="004C71B5" w14:paraId="090E406F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D5E95">
              <w:rPr>
                <w:rFonts w:ascii="Arial" w:hAnsi="Arial" w:cs="Arial"/>
                <w:iCs/>
                <w:sz w:val="20"/>
                <w:szCs w:val="20"/>
              </w:rPr>
              <w:t>Д</w:t>
            </w:r>
            <w:r w:rsidRPr="00AD5E95" w:rsidR="00D77D8A">
              <w:rPr>
                <w:rFonts w:ascii="Arial" w:hAnsi="Arial" w:cs="Arial"/>
                <w:iCs/>
                <w:sz w:val="20"/>
                <w:szCs w:val="20"/>
              </w:rPr>
              <w:t>а/нет</w:t>
            </w:r>
          </w:p>
        </w:tc>
        <w:tc>
          <w:tcPr>
            <w:tcW w:w="5351" w:type="dxa"/>
            <w:shd w:val="clear" w:color="auto" w:fill="auto"/>
          </w:tcPr>
          <w:p w:rsidRPr="00AD5E95" w:rsidR="00D77D8A" w:rsidP="004C71B5" w:rsidRDefault="00D77D8A" w14:paraId="36C0B146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D5E95">
              <w:rPr>
                <w:rFonts w:ascii="Arial" w:hAnsi="Arial" w:cs="Arial"/>
                <w:iCs/>
                <w:sz w:val="20"/>
                <w:szCs w:val="20"/>
              </w:rPr>
              <w:t>Комментарии</w:t>
            </w:r>
          </w:p>
        </w:tc>
      </w:tr>
      <w:tr xmlns:wp14="http://schemas.microsoft.com/office/word/2010/wordml" w:rsidR="00D77D8A" w:rsidTr="004210DC" w14:paraId="4BD272A4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C0273B" w14:paraId="10236882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4210DC" w:rsidR="00D77D8A">
              <w:rPr>
                <w:rFonts w:ascii="Arial" w:hAnsi="Arial" w:cs="Arial"/>
                <w:iCs/>
                <w:sz w:val="20"/>
                <w:szCs w:val="20"/>
              </w:rPr>
              <w:t>омещение</w:t>
            </w:r>
          </w:p>
        </w:tc>
        <w:tc>
          <w:tcPr>
            <w:tcW w:w="1407" w:type="dxa"/>
            <w:shd w:val="clear" w:color="auto" w:fill="auto"/>
          </w:tcPr>
          <w:p w:rsidRPr="0039723E" w:rsidR="00D77D8A" w:rsidP="004C71B5" w:rsidRDefault="00D77D8A" w14:paraId="144A5D23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Pr="0039723E" w:rsidR="00D77D8A" w:rsidP="004C71B5" w:rsidRDefault="00D77D8A" w14:paraId="738610EB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77D8A" w:rsidTr="004210DC" w14:paraId="36720C20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C0273B" w14:paraId="2129C070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4210DC" w:rsidR="00D77D8A">
              <w:rPr>
                <w:rFonts w:ascii="Arial" w:hAnsi="Arial" w:cs="Arial"/>
                <w:iCs/>
                <w:sz w:val="20"/>
                <w:szCs w:val="20"/>
              </w:rPr>
              <w:t>борудование</w:t>
            </w:r>
          </w:p>
        </w:tc>
        <w:tc>
          <w:tcPr>
            <w:tcW w:w="1407" w:type="dxa"/>
            <w:shd w:val="clear" w:color="auto" w:fill="auto"/>
          </w:tcPr>
          <w:p w:rsidRPr="0039723E" w:rsidR="00D77D8A" w:rsidP="004C71B5" w:rsidRDefault="00D77D8A" w14:paraId="637805D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Pr="0039723E" w:rsidR="00D77D8A" w:rsidP="004C71B5" w:rsidRDefault="00D77D8A" w14:paraId="463F29E8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77D8A" w:rsidTr="004210DC" w14:paraId="16B5ECF9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C0273B" w14:paraId="3FD6F92C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Pr="004210DC" w:rsidR="00D77D8A">
              <w:rPr>
                <w:rFonts w:ascii="Arial" w:hAnsi="Arial" w:cs="Arial"/>
                <w:iCs/>
                <w:sz w:val="20"/>
                <w:szCs w:val="20"/>
              </w:rPr>
              <w:t>пециалисты и их квалификация</w:t>
            </w:r>
          </w:p>
        </w:tc>
        <w:tc>
          <w:tcPr>
            <w:tcW w:w="1407" w:type="dxa"/>
            <w:shd w:val="clear" w:color="auto" w:fill="auto"/>
          </w:tcPr>
          <w:p w:rsidRPr="0039723E" w:rsidR="00D77D8A" w:rsidP="004C71B5" w:rsidRDefault="00D77D8A" w14:paraId="3B7B4B86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Pr="0039723E" w:rsidR="00D77D8A" w:rsidP="004C71B5" w:rsidRDefault="00D77D8A" w14:paraId="3A0FF5F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77D8A" w:rsidTr="004210DC" w14:paraId="2A425CAA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C0273B" w14:paraId="7DBAFABF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Pr="004210DC" w:rsidR="00D77D8A">
              <w:rPr>
                <w:rFonts w:ascii="Arial" w:hAnsi="Arial" w:cs="Arial"/>
                <w:iCs/>
                <w:sz w:val="20"/>
                <w:szCs w:val="20"/>
              </w:rPr>
              <w:t>олонтеры</w:t>
            </w:r>
          </w:p>
        </w:tc>
        <w:tc>
          <w:tcPr>
            <w:tcW w:w="1407" w:type="dxa"/>
            <w:shd w:val="clear" w:color="auto" w:fill="auto"/>
          </w:tcPr>
          <w:p w:rsidRPr="0039723E" w:rsidR="00D77D8A" w:rsidP="004C71B5" w:rsidRDefault="00D77D8A" w14:paraId="5630AD66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Pr="0039723E" w:rsidR="00D77D8A" w:rsidP="004C71B5" w:rsidRDefault="00D77D8A" w14:paraId="61829076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D77D8A" w:rsidTr="004210DC" w14:paraId="79CD4F1E" wp14:textId="77777777">
        <w:tc>
          <w:tcPr>
            <w:tcW w:w="3379" w:type="dxa"/>
            <w:shd w:val="clear" w:color="auto" w:fill="auto"/>
          </w:tcPr>
          <w:p w:rsidRPr="004210DC" w:rsidR="00D77D8A" w:rsidP="004C71B5" w:rsidRDefault="00D77D8A" w14:paraId="21E5D2A4" wp14:textId="77777777">
            <w:pPr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4210DC">
              <w:rPr>
                <w:rFonts w:ascii="Arial" w:hAnsi="Arial" w:cs="Arial"/>
                <w:iCs/>
                <w:sz w:val="20"/>
                <w:szCs w:val="20"/>
              </w:rPr>
              <w:t xml:space="preserve">Другое </w:t>
            </w:r>
          </w:p>
          <w:p w:rsidR="00D77D8A" w:rsidP="004C71B5" w:rsidRDefault="00D77D8A" w14:paraId="10C86BDD" wp14:textId="77777777">
            <w:pPr>
              <w:spacing w:before="0" w:after="0"/>
            </w:pPr>
            <w:r w:rsidRPr="004210DC">
              <w:rPr>
                <w:rFonts w:ascii="Arial" w:hAnsi="Arial"/>
                <w:i/>
                <w:color w:val="008000"/>
                <w:sz w:val="16"/>
                <w:szCs w:val="16"/>
              </w:rPr>
              <w:t>(например, поддержка администрации, бизнеса, контакты со СМИ)</w:t>
            </w:r>
          </w:p>
        </w:tc>
        <w:tc>
          <w:tcPr>
            <w:tcW w:w="1407" w:type="dxa"/>
            <w:shd w:val="clear" w:color="auto" w:fill="auto"/>
          </w:tcPr>
          <w:p w:rsidR="00D77D8A" w:rsidP="004C71B5" w:rsidRDefault="00D77D8A" w14:paraId="2BA226A1" wp14:textId="77777777">
            <w:pPr>
              <w:spacing w:before="0" w:after="0"/>
            </w:pPr>
          </w:p>
        </w:tc>
        <w:tc>
          <w:tcPr>
            <w:tcW w:w="5351" w:type="dxa"/>
            <w:shd w:val="clear" w:color="auto" w:fill="auto"/>
          </w:tcPr>
          <w:p w:rsidRPr="004210DC" w:rsidR="00D77D8A" w:rsidP="004C71B5" w:rsidRDefault="00D77D8A" w14:paraId="791F7A04" wp14:textId="77777777">
            <w:pPr>
              <w:spacing w:before="0" w:after="0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r w:rsidRPr="004210DC">
              <w:rPr>
                <w:rFonts w:ascii="Arial" w:hAnsi="Arial"/>
                <w:i/>
                <w:color w:val="008000"/>
                <w:sz w:val="16"/>
                <w:szCs w:val="16"/>
              </w:rPr>
              <w:t>что именно</w:t>
            </w:r>
          </w:p>
          <w:p w:rsidRPr="0039723E" w:rsidR="00663639" w:rsidP="004C71B5" w:rsidRDefault="00663639" w14:paraId="17AD93B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D77D8A" w:rsidR="00587609" w:rsidRDefault="00587609" w14:paraId="7723DAFA" wp14:textId="77777777">
      <w:pPr>
        <w:rPr>
          <w:b/>
        </w:rPr>
      </w:pPr>
      <w:r w:rsidRPr="00D77D8A">
        <w:rPr>
          <w:rFonts w:ascii="Arial" w:hAnsi="Arial" w:cs="Arial"/>
          <w:b/>
          <w:iCs/>
          <w:sz w:val="20"/>
          <w:szCs w:val="20"/>
        </w:rPr>
        <w:t xml:space="preserve">Получала ли ваша организация </w:t>
      </w:r>
      <w:r w:rsidR="00701704">
        <w:rPr>
          <w:rFonts w:ascii="Arial" w:hAnsi="Arial" w:cs="Arial"/>
          <w:b/>
          <w:iCs/>
          <w:sz w:val="20"/>
          <w:szCs w:val="20"/>
        </w:rPr>
        <w:t xml:space="preserve">ранее </w:t>
      </w:r>
      <w:r w:rsidRPr="00D77D8A">
        <w:rPr>
          <w:rFonts w:ascii="Arial" w:hAnsi="Arial" w:cs="Arial"/>
          <w:b/>
          <w:iCs/>
          <w:sz w:val="20"/>
          <w:szCs w:val="20"/>
        </w:rPr>
        <w:t>финансовую поддержку со стороны Фонда «Память, ответственность и будущее»?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724"/>
        <w:gridCol w:w="2187"/>
      </w:tblGrid>
      <w:tr xmlns:wp14="http://schemas.microsoft.com/office/word/2010/wordml" w:rsidRPr="00F77B48" w:rsidR="00587609" w:rsidTr="00F77B48" w14:paraId="693827A1" wp14:textId="77777777">
        <w:tc>
          <w:tcPr>
            <w:tcW w:w="7905" w:type="dxa"/>
            <w:shd w:val="clear" w:color="auto" w:fill="auto"/>
          </w:tcPr>
          <w:p w:rsidRPr="00F77B48" w:rsidR="00587609" w:rsidP="00F77B48" w:rsidRDefault="00587609" w14:paraId="08E8748D" wp14:textId="77777777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77B48">
              <w:rPr>
                <w:rFonts w:ascii="Arial" w:hAnsi="Arial" w:cs="Arial"/>
                <w:iCs/>
                <w:sz w:val="20"/>
                <w:szCs w:val="20"/>
              </w:rPr>
              <w:t>ДА</w:t>
            </w:r>
          </w:p>
        </w:tc>
        <w:tc>
          <w:tcPr>
            <w:tcW w:w="2232" w:type="dxa"/>
            <w:shd w:val="clear" w:color="auto" w:fill="auto"/>
          </w:tcPr>
          <w:p w:rsidRPr="00F77B48" w:rsidR="00587609" w:rsidP="00F77B48" w:rsidRDefault="00587609" w14:paraId="4C69D65B" wp14:textId="77777777">
            <w:pPr>
              <w:pStyle w:val="a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77B48">
              <w:rPr>
                <w:rFonts w:ascii="Arial" w:hAnsi="Arial" w:cs="Arial"/>
                <w:iCs/>
                <w:sz w:val="20"/>
                <w:szCs w:val="20"/>
              </w:rPr>
              <w:t>НЕТ</w:t>
            </w:r>
          </w:p>
        </w:tc>
      </w:tr>
      <w:tr xmlns:wp14="http://schemas.microsoft.com/office/word/2010/wordml" w:rsidRPr="00F77B48" w:rsidR="00587609" w:rsidTr="00F77B48" w14:paraId="408BDDF6" wp14:textId="77777777">
        <w:trPr>
          <w:trHeight w:val="232"/>
        </w:trPr>
        <w:tc>
          <w:tcPr>
            <w:tcW w:w="7905" w:type="dxa"/>
            <w:shd w:val="clear" w:color="auto" w:fill="auto"/>
          </w:tcPr>
          <w:p w:rsidRPr="004C71B5" w:rsidR="00587609" w:rsidP="00F77B48" w:rsidRDefault="00587609" w14:paraId="52A3539D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4C71B5">
              <w:rPr>
                <w:rFonts w:ascii="Arial" w:hAnsi="Arial" w:cs="Arial"/>
                <w:iCs/>
                <w:sz w:val="20"/>
                <w:szCs w:val="20"/>
              </w:rPr>
              <w:t>номер договора: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Pr="0039723E" w:rsidR="00587609" w:rsidP="00F77B48" w:rsidRDefault="00587609" w14:paraId="0DE4B5B7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77B48" w:rsidR="00587609" w:rsidTr="00F77B48" w14:paraId="12D8CC21" wp14:textId="77777777">
        <w:trPr>
          <w:trHeight w:val="230"/>
        </w:trPr>
        <w:tc>
          <w:tcPr>
            <w:tcW w:w="7905" w:type="dxa"/>
            <w:shd w:val="clear" w:color="auto" w:fill="auto"/>
          </w:tcPr>
          <w:p w:rsidRPr="004C71B5" w:rsidR="00587609" w:rsidP="00F77B48" w:rsidRDefault="00587609" w14:paraId="7DFEEF20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4C71B5">
              <w:rPr>
                <w:rFonts w:ascii="Arial" w:hAnsi="Arial" w:cs="Arial"/>
                <w:iCs/>
                <w:sz w:val="20"/>
                <w:szCs w:val="20"/>
              </w:rPr>
              <w:t>сумма:</w:t>
            </w:r>
          </w:p>
        </w:tc>
        <w:tc>
          <w:tcPr>
            <w:tcW w:w="2232" w:type="dxa"/>
            <w:vMerge/>
            <w:shd w:val="clear" w:color="auto" w:fill="auto"/>
          </w:tcPr>
          <w:p w:rsidRPr="00F77B48" w:rsidR="00587609" w:rsidP="00F77B48" w:rsidRDefault="00587609" w14:paraId="66204FF1" wp14:textId="77777777">
            <w:pPr>
              <w:pStyle w:val="a7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77B48" w:rsidR="00587609" w:rsidTr="00F77B48" w14:paraId="0D400721" wp14:textId="77777777">
        <w:trPr>
          <w:trHeight w:val="230"/>
        </w:trPr>
        <w:tc>
          <w:tcPr>
            <w:tcW w:w="7905" w:type="dxa"/>
            <w:shd w:val="clear" w:color="auto" w:fill="auto"/>
          </w:tcPr>
          <w:p w:rsidRPr="004C71B5" w:rsidR="00587609" w:rsidP="00F77B48" w:rsidRDefault="00587609" w14:paraId="6BACB216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4C71B5">
              <w:rPr>
                <w:rFonts w:ascii="Arial" w:hAnsi="Arial" w:cs="Arial"/>
                <w:iCs/>
                <w:sz w:val="20"/>
                <w:szCs w:val="20"/>
              </w:rPr>
              <w:t>название программы:</w:t>
            </w:r>
          </w:p>
        </w:tc>
        <w:tc>
          <w:tcPr>
            <w:tcW w:w="2232" w:type="dxa"/>
            <w:vMerge/>
            <w:shd w:val="clear" w:color="auto" w:fill="auto"/>
          </w:tcPr>
          <w:p w:rsidRPr="00F77B48" w:rsidR="00587609" w:rsidP="00F77B48" w:rsidRDefault="00587609" w14:paraId="2DBF0D7D" wp14:textId="77777777">
            <w:pPr>
              <w:pStyle w:val="a7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77B48" w:rsidR="004C71B5" w:rsidTr="00F77B48" w14:paraId="1D3E1308" wp14:textId="77777777">
        <w:trPr>
          <w:trHeight w:val="230"/>
        </w:trPr>
        <w:tc>
          <w:tcPr>
            <w:tcW w:w="7905" w:type="dxa"/>
            <w:shd w:val="clear" w:color="auto" w:fill="auto"/>
          </w:tcPr>
          <w:p w:rsidRPr="004C71B5" w:rsidR="004C71B5" w:rsidP="00F77B48" w:rsidRDefault="004C71B5" w14:paraId="6445E939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название проекта:</w:t>
            </w:r>
          </w:p>
        </w:tc>
        <w:tc>
          <w:tcPr>
            <w:tcW w:w="2232" w:type="dxa"/>
            <w:vMerge/>
            <w:shd w:val="clear" w:color="auto" w:fill="auto"/>
          </w:tcPr>
          <w:p w:rsidRPr="00F77B48" w:rsidR="004C71B5" w:rsidP="00F77B48" w:rsidRDefault="004C71B5" w14:paraId="6B62F1B3" wp14:textId="77777777">
            <w:pPr>
              <w:pStyle w:val="a7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77B48" w:rsidR="00587609" w:rsidTr="00F77B48" w14:paraId="5DBF1EC5" wp14:textId="77777777">
        <w:trPr>
          <w:trHeight w:val="230"/>
        </w:trPr>
        <w:tc>
          <w:tcPr>
            <w:tcW w:w="7905" w:type="dxa"/>
            <w:shd w:val="clear" w:color="auto" w:fill="auto"/>
          </w:tcPr>
          <w:p w:rsidRPr="004C71B5" w:rsidR="00587609" w:rsidP="00F77B48" w:rsidRDefault="00587609" w14:paraId="59330C7E" wp14:textId="77777777">
            <w:pPr>
              <w:pStyle w:val="a7"/>
              <w:spacing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4C71B5">
              <w:rPr>
                <w:rFonts w:ascii="Arial" w:hAnsi="Arial" w:cs="Arial"/>
                <w:iCs/>
                <w:sz w:val="20"/>
                <w:szCs w:val="20"/>
              </w:rPr>
              <w:t xml:space="preserve">срок </w:t>
            </w:r>
            <w:r w:rsidR="004C71B5">
              <w:rPr>
                <w:rFonts w:ascii="Arial" w:hAnsi="Arial" w:cs="Arial"/>
                <w:iCs/>
                <w:sz w:val="20"/>
                <w:szCs w:val="20"/>
              </w:rPr>
              <w:t xml:space="preserve">его </w:t>
            </w:r>
            <w:r w:rsidRPr="004C71B5">
              <w:rPr>
                <w:rFonts w:ascii="Arial" w:hAnsi="Arial" w:cs="Arial"/>
                <w:iCs/>
                <w:sz w:val="20"/>
                <w:szCs w:val="20"/>
              </w:rPr>
              <w:t>реализации:</w:t>
            </w:r>
          </w:p>
        </w:tc>
        <w:tc>
          <w:tcPr>
            <w:tcW w:w="2232" w:type="dxa"/>
            <w:vMerge/>
            <w:shd w:val="clear" w:color="auto" w:fill="auto"/>
          </w:tcPr>
          <w:p w:rsidRPr="00F77B48" w:rsidR="00587609" w:rsidP="00F77B48" w:rsidRDefault="00587609" w14:paraId="02F2C34E" wp14:textId="77777777">
            <w:pPr>
              <w:pStyle w:val="a7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="00587609" w:rsidRDefault="00587609" w14:paraId="1FAD7D31" wp14:textId="77777777">
      <w:pPr>
        <w:rPr>
          <w:rFonts w:ascii="Arial" w:hAnsi="Arial" w:cs="Arial"/>
          <w:b/>
          <w:iCs/>
          <w:sz w:val="20"/>
          <w:szCs w:val="20"/>
        </w:rPr>
      </w:pPr>
      <w:r w:rsidRPr="00F34D5E">
        <w:rPr>
          <w:rFonts w:ascii="Arial" w:hAnsi="Arial" w:cs="Arial"/>
          <w:iCs/>
          <w:sz w:val="20"/>
          <w:szCs w:val="20"/>
        </w:rPr>
        <w:t xml:space="preserve">Если </w:t>
      </w:r>
      <w:r>
        <w:rPr>
          <w:rFonts w:ascii="Arial" w:hAnsi="Arial" w:cs="Arial"/>
          <w:iCs/>
          <w:sz w:val="20"/>
          <w:szCs w:val="20"/>
        </w:rPr>
        <w:t>финансирование</w:t>
      </w:r>
      <w:r w:rsidRPr="00F34D5E">
        <w:rPr>
          <w:rFonts w:ascii="Arial" w:hAnsi="Arial" w:cs="Arial"/>
          <w:iCs/>
          <w:sz w:val="20"/>
          <w:szCs w:val="20"/>
        </w:rPr>
        <w:t xml:space="preserve"> предоставлял</w:t>
      </w:r>
      <w:r>
        <w:rPr>
          <w:rFonts w:ascii="Arial" w:hAnsi="Arial" w:cs="Arial"/>
          <w:iCs/>
          <w:sz w:val="20"/>
          <w:szCs w:val="20"/>
        </w:rPr>
        <w:t>ось</w:t>
      </w:r>
      <w:r w:rsidRPr="00F34D5E">
        <w:rPr>
          <w:rFonts w:ascii="Arial" w:hAnsi="Arial" w:cs="Arial"/>
          <w:iCs/>
          <w:sz w:val="20"/>
          <w:szCs w:val="20"/>
        </w:rPr>
        <w:t xml:space="preserve"> ранее </w:t>
      </w:r>
      <w:r w:rsidRPr="00663639">
        <w:rPr>
          <w:rFonts w:ascii="Arial" w:hAnsi="Arial" w:cs="Arial"/>
          <w:iCs/>
          <w:sz w:val="20"/>
          <w:szCs w:val="20"/>
          <w:u w:val="single"/>
        </w:rPr>
        <w:t>в рамках программы «Место встречи: диалог»,</w:t>
      </w:r>
      <w:r w:rsidRPr="00F34D5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заполните</w:t>
      </w:r>
      <w:r w:rsidRPr="00F34D5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A5B3F">
        <w:rPr>
          <w:rFonts w:ascii="Arial" w:hAnsi="Arial" w:cs="Arial"/>
          <w:b/>
          <w:iCs/>
          <w:sz w:val="20"/>
          <w:szCs w:val="20"/>
        </w:rPr>
        <w:t>Приложение 2</w:t>
      </w:r>
      <w:r>
        <w:rPr>
          <w:rFonts w:ascii="Arial" w:hAnsi="Arial" w:cs="Arial"/>
          <w:b/>
          <w:iCs/>
          <w:sz w:val="20"/>
          <w:szCs w:val="20"/>
        </w:rPr>
        <w:t>.</w:t>
      </w:r>
    </w:p>
    <w:p xmlns:wp14="http://schemas.microsoft.com/office/word/2010/wordml" w:rsidRPr="005C39B6" w:rsidR="00D02894" w:rsidP="00D02894" w:rsidRDefault="00587609" w14:paraId="3D4BDF20" wp14:textId="77777777">
      <w:pPr>
        <w:jc w:val="both"/>
        <w:rPr>
          <w:rFonts w:ascii="Arial" w:hAnsi="Arial" w:cs="Arial"/>
          <w:sz w:val="20"/>
          <w:szCs w:val="20"/>
        </w:rPr>
      </w:pPr>
      <w:r w:rsidRPr="005F0000">
        <w:rPr>
          <w:rFonts w:ascii="Arial" w:hAnsi="Arial" w:cs="Arial"/>
          <w:sz w:val="20"/>
        </w:rPr>
        <w:t>Если организация-заявитель является государственной/муниципальной, партнерство с общественной организаци</w:t>
      </w:r>
      <w:r w:rsidR="00860E25">
        <w:rPr>
          <w:rFonts w:ascii="Arial" w:hAnsi="Arial" w:cs="Arial"/>
          <w:sz w:val="20"/>
        </w:rPr>
        <w:t>е</w:t>
      </w:r>
      <w:r w:rsidRPr="005F0000">
        <w:rPr>
          <w:rFonts w:ascii="Arial" w:hAnsi="Arial" w:cs="Arial"/>
          <w:sz w:val="20"/>
        </w:rPr>
        <w:t xml:space="preserve">й </w:t>
      </w:r>
      <w:r w:rsidRPr="005F0000">
        <w:rPr>
          <w:rFonts w:ascii="Arial" w:hAnsi="Arial" w:cs="Arial"/>
          <w:sz w:val="20"/>
          <w:u w:val="single"/>
        </w:rPr>
        <w:t>является обязательным условием</w:t>
      </w:r>
      <w:r w:rsidRPr="005F0000">
        <w:rPr>
          <w:rFonts w:ascii="Arial" w:hAnsi="Arial" w:cs="Arial"/>
          <w:sz w:val="20"/>
        </w:rPr>
        <w:t xml:space="preserve"> для участия в Конкурсе. Это партнерство должно быть зафиксировано в договоре о сотрудничестве – см. образец в </w:t>
      </w:r>
      <w:r w:rsidRPr="005F0000">
        <w:rPr>
          <w:rFonts w:ascii="Arial" w:hAnsi="Arial" w:cs="Arial"/>
          <w:b/>
          <w:sz w:val="20"/>
        </w:rPr>
        <w:t xml:space="preserve">Приложении </w:t>
      </w:r>
      <w:r w:rsidRPr="005F0000" w:rsidR="00D77D8A">
        <w:rPr>
          <w:rFonts w:ascii="Arial" w:hAnsi="Arial" w:cs="Arial"/>
          <w:b/>
          <w:sz w:val="20"/>
        </w:rPr>
        <w:t>3</w:t>
      </w:r>
      <w:r w:rsidRPr="005F0000">
        <w:rPr>
          <w:rFonts w:ascii="Arial" w:hAnsi="Arial" w:cs="Arial"/>
          <w:sz w:val="20"/>
        </w:rPr>
        <w:t>.</w:t>
      </w:r>
      <w:r w:rsidRPr="005F0000" w:rsidR="00D02894">
        <w:rPr>
          <w:rFonts w:ascii="Arial" w:hAnsi="Arial" w:cs="Arial"/>
          <w:sz w:val="20"/>
          <w:szCs w:val="20"/>
        </w:rPr>
        <w:t xml:space="preserve"> В рамках данного конкурса не поддерживается текущая деятельность государственных организаций, которая финансируется из государственных или муниципальных источников.</w:t>
      </w:r>
      <w:r w:rsidRPr="005C39B6" w:rsidR="00D02894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9B1EE8" w:rsidP="009B1EE8" w:rsidRDefault="009B1EE8" w14:paraId="680A4E5D" wp14:textId="77777777">
      <w:pPr>
        <w:pStyle w:val="Normal"/>
        <w:widowControl w:val="0"/>
        <w:spacing w:before="120"/>
        <w:rPr>
          <w:rFonts w:ascii="Arial" w:hAnsi="Arial" w:cs="Arial"/>
        </w:rPr>
      </w:pPr>
    </w:p>
    <w:tbl>
      <w:tblPr>
        <w:tblW w:w="9540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xmlns:wp14="http://schemas.microsoft.com/office/word/2010/wordml" w:rsidRPr="004D31E4" w:rsidR="009B1EE8" w:rsidTr="00822BC0" w14:paraId="55C74D0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Pr="0052384D" w:rsidR="009B1EE8" w:rsidP="009B1EE8" w:rsidRDefault="009B1EE8" w14:paraId="59FE2EC5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 w:rsidRPr="0052384D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 xml:space="preserve">РАЗДЕЛ </w:t>
            </w:r>
            <w:r w:rsidR="004D31E4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3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Pr="0052384D" w:rsidR="009B1EE8" w:rsidP="004D31E4" w:rsidRDefault="009B1EE8" w14:paraId="78E86476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описание проекта</w:t>
            </w:r>
          </w:p>
        </w:tc>
      </w:tr>
    </w:tbl>
    <w:p xmlns:wp14="http://schemas.microsoft.com/office/word/2010/wordml" w:rsidR="009B1EE8" w:rsidP="009B1EE8" w:rsidRDefault="009B1EE8" w14:paraId="19219836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p xmlns:wp14="http://schemas.microsoft.com/office/word/2010/wordml" w:rsidR="004C71B5" w:rsidP="00670A96" w:rsidRDefault="00670A96" w14:paraId="2F523D3F" wp14:textId="77777777">
      <w:pPr>
        <w:spacing w:before="60" w:after="0"/>
        <w:rPr>
          <w:rFonts w:ascii="Arial" w:hAnsi="Arial" w:cs="Arial"/>
          <w:b/>
          <w:sz w:val="20"/>
        </w:rPr>
      </w:pPr>
      <w:r w:rsidRPr="00670A96">
        <w:rPr>
          <w:rFonts w:ascii="Arial" w:hAnsi="Arial" w:cs="Arial"/>
          <w:b/>
          <w:sz w:val="20"/>
        </w:rPr>
        <w:t>Проблема, на решение которой направлен проект</w:t>
      </w:r>
    </w:p>
    <w:p xmlns:wp14="http://schemas.microsoft.com/office/word/2010/wordml" w:rsidR="00670A96" w:rsidP="00670A96" w:rsidRDefault="00944E00" w14:paraId="451A2B5F" wp14:textId="77777777">
      <w:pPr>
        <w:spacing w:before="60" w:after="0"/>
        <w:rPr>
          <w:rFonts w:ascii="Arial" w:hAnsi="Arial" w:cs="Arial"/>
          <w:bCs/>
          <w:iCs/>
          <w:sz w:val="20"/>
          <w:szCs w:val="20"/>
        </w:rPr>
      </w:pPr>
      <w:r w:rsidRPr="00944E00">
        <w:rPr>
          <w:rFonts w:ascii="Arial" w:hAnsi="Arial" w:cs="Arial"/>
          <w:bCs/>
          <w:iCs/>
          <w:sz w:val="20"/>
          <w:szCs w:val="20"/>
        </w:rPr>
        <w:t>Ответьте на следующие вопросы:</w:t>
      </w:r>
    </w:p>
    <w:p xmlns:wp14="http://schemas.microsoft.com/office/word/2010/wordml" w:rsidRPr="00944E00" w:rsidR="00944E00" w:rsidP="00670A96" w:rsidRDefault="00944E00" w14:paraId="296FEF7D" wp14:textId="77777777">
      <w:pPr>
        <w:spacing w:before="60" w:after="0"/>
        <w:rPr>
          <w:rFonts w:ascii="Arial" w:hAnsi="Arial" w:cs="Arial"/>
          <w:bCs/>
          <w:iCs/>
          <w:sz w:val="20"/>
          <w:szCs w:val="20"/>
        </w:rPr>
      </w:pPr>
    </w:p>
    <w:p xmlns:wp14="http://schemas.microsoft.com/office/word/2010/wordml" w:rsidR="00944E00" w:rsidP="00944E00" w:rsidRDefault="00944E00" w14:paraId="6F5BE82A" wp14:textId="77777777">
      <w:pPr>
        <w:pStyle w:val="1"/>
        <w:numPr>
          <w:ilvl w:val="0"/>
          <w:numId w:val="8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Сколько бывших узников фашистских концлагерей</w:t>
      </w:r>
      <w:r w:rsidR="003C19B9">
        <w:rPr>
          <w:rFonts w:ascii="Arial" w:hAnsi="Arial" w:cs="Arial"/>
          <w:bCs/>
          <w:iCs/>
        </w:rPr>
        <w:t>, людей, пострадавших от Холокоста,</w:t>
      </w:r>
      <w:r>
        <w:rPr>
          <w:rFonts w:ascii="Arial" w:hAnsi="Arial" w:cs="Arial"/>
          <w:bCs/>
          <w:iCs/>
        </w:rPr>
        <w:t xml:space="preserve"> жителей блокадного Ленинграда прожива</w:t>
      </w:r>
      <w:r w:rsidR="003C19B9">
        <w:rPr>
          <w:rFonts w:ascii="Arial" w:hAnsi="Arial" w:cs="Arial"/>
          <w:bCs/>
          <w:iCs/>
        </w:rPr>
        <w:t>е</w:t>
      </w:r>
      <w:r>
        <w:rPr>
          <w:rFonts w:ascii="Arial" w:hAnsi="Arial" w:cs="Arial"/>
          <w:bCs/>
          <w:iCs/>
        </w:rPr>
        <w:t xml:space="preserve">т </w:t>
      </w:r>
      <w:r w:rsidR="003C19B9">
        <w:rPr>
          <w:rFonts w:ascii="Arial" w:hAnsi="Arial" w:cs="Arial"/>
          <w:bCs/>
          <w:iCs/>
        </w:rPr>
        <w:t xml:space="preserve">в </w:t>
      </w:r>
      <w:r>
        <w:rPr>
          <w:rFonts w:ascii="Arial" w:hAnsi="Arial" w:cs="Arial"/>
          <w:bCs/>
          <w:iCs/>
        </w:rPr>
        <w:t xml:space="preserve">настоящее время  </w:t>
      </w:r>
      <w:r w:rsidRPr="004415F2">
        <w:rPr>
          <w:rFonts w:ascii="Arial" w:hAnsi="Arial" w:cs="Arial"/>
          <w:bCs/>
          <w:iCs/>
          <w:u w:val="single"/>
        </w:rPr>
        <w:t>на территории реализации проекта</w:t>
      </w:r>
      <w:r w:rsidR="003C19B9">
        <w:rPr>
          <w:rFonts w:ascii="Arial" w:hAnsi="Arial" w:cs="Arial"/>
          <w:bCs/>
          <w:iCs/>
        </w:rPr>
        <w:t xml:space="preserve"> (в вашем городе/селе, в близлежащих населенных пунктах, если там тоже планируется работа по проекту)</w:t>
      </w:r>
      <w:r w:rsidR="00EF1B6C">
        <w:rPr>
          <w:rFonts w:ascii="Arial" w:hAnsi="Arial" w:cs="Arial"/>
          <w:bCs/>
          <w:iCs/>
        </w:rPr>
        <w:t xml:space="preserve">. Укажите источник данных.  По возможности опишите их материальное, физическое состояние и семейное положение. </w:t>
      </w:r>
    </w:p>
    <w:p xmlns:wp14="http://schemas.microsoft.com/office/word/2010/wordml" w:rsidR="000E58C9" w:rsidP="000E58C9" w:rsidRDefault="000E58C9" w14:paraId="7194DBDC" wp14:textId="77777777">
      <w:pPr>
        <w:pStyle w:val="1"/>
        <w:ind w:left="720"/>
        <w:jc w:val="both"/>
        <w:rPr>
          <w:rFonts w:ascii="Arial" w:hAnsi="Arial" w:cs="Arial"/>
          <w:bCs/>
          <w:iCs/>
        </w:rPr>
      </w:pPr>
    </w:p>
    <w:p xmlns:wp14="http://schemas.microsoft.com/office/word/2010/wordml" w:rsidR="00860E25" w:rsidP="00860E25" w:rsidRDefault="00860E25" w14:paraId="769D0D3C" wp14:textId="77777777">
      <w:pPr>
        <w:pStyle w:val="1"/>
        <w:ind w:left="720"/>
        <w:jc w:val="both"/>
        <w:rPr>
          <w:rFonts w:ascii="Arial" w:hAnsi="Arial" w:cs="Arial"/>
          <w:bCs/>
          <w:iCs/>
        </w:rPr>
      </w:pPr>
    </w:p>
    <w:p xmlns:wp14="http://schemas.microsoft.com/office/word/2010/wordml" w:rsidR="00663639" w:rsidP="00944E00" w:rsidRDefault="00670A96" w14:paraId="2EED978E" wp14:textId="77777777">
      <w:pPr>
        <w:pStyle w:val="Normal"/>
        <w:widowControl w:val="0"/>
        <w:numPr>
          <w:ilvl w:val="0"/>
          <w:numId w:val="8"/>
        </w:numPr>
        <w:rPr>
          <w:rFonts w:ascii="Arial" w:hAnsi="Arial"/>
        </w:rPr>
      </w:pPr>
      <w:r w:rsidRPr="004C71B5">
        <w:rPr>
          <w:rFonts w:ascii="Arial" w:hAnsi="Arial"/>
        </w:rPr>
        <w:t xml:space="preserve">Какую именно существующую сейчас ситуацию </w:t>
      </w:r>
      <w:r w:rsidRPr="00944E00" w:rsidR="00944E00">
        <w:rPr>
          <w:rFonts w:ascii="Arial" w:hAnsi="Arial"/>
          <w:u w:val="single"/>
        </w:rPr>
        <w:t>с людьми, пострадавшими от национал-социализма</w:t>
      </w:r>
      <w:r w:rsidR="00EF1B6C">
        <w:rPr>
          <w:rFonts w:ascii="Arial" w:hAnsi="Arial"/>
          <w:u w:val="single"/>
        </w:rPr>
        <w:t xml:space="preserve"> или представителями их ближайшего окружения, осуществляющими заботу и уход</w:t>
      </w:r>
      <w:r w:rsidRPr="00944E00" w:rsidR="00944E00">
        <w:rPr>
          <w:rFonts w:ascii="Arial" w:hAnsi="Arial"/>
          <w:u w:val="single"/>
        </w:rPr>
        <w:t>,</w:t>
      </w:r>
      <w:r w:rsidR="00944E00">
        <w:rPr>
          <w:rFonts w:ascii="Arial" w:hAnsi="Arial"/>
        </w:rPr>
        <w:t xml:space="preserve"> </w:t>
      </w:r>
      <w:r w:rsidRPr="004C71B5">
        <w:rPr>
          <w:rFonts w:ascii="Arial" w:hAnsi="Arial"/>
          <w:u w:val="single"/>
        </w:rPr>
        <w:t>в вашем населенном пункте</w:t>
      </w:r>
      <w:r w:rsidRPr="004C71B5">
        <w:rPr>
          <w:rFonts w:ascii="Arial" w:hAnsi="Arial"/>
        </w:rPr>
        <w:t xml:space="preserve"> вы собираетесь изменить своим проектом? </w:t>
      </w:r>
    </w:p>
    <w:p xmlns:wp14="http://schemas.microsoft.com/office/word/2010/wordml" w:rsidRPr="004C71B5" w:rsidR="000E58C9" w:rsidP="000E58C9" w:rsidRDefault="000E58C9" w14:paraId="54CD245A" wp14:textId="77777777">
      <w:pPr>
        <w:pStyle w:val="Normal"/>
        <w:widowControl w:val="0"/>
        <w:ind w:left="720"/>
        <w:rPr>
          <w:rFonts w:ascii="Arial" w:hAnsi="Arial"/>
        </w:rPr>
      </w:pPr>
    </w:p>
    <w:p xmlns:wp14="http://schemas.microsoft.com/office/word/2010/wordml" w:rsidRPr="004C71B5" w:rsidR="00663639" w:rsidP="00670A96" w:rsidRDefault="00663639" w14:paraId="1231BE67" wp14:textId="77777777">
      <w:pPr>
        <w:pStyle w:val="Normal"/>
        <w:widowControl w:val="0"/>
        <w:rPr>
          <w:rFonts w:ascii="Arial" w:hAnsi="Arial"/>
          <w:highlight w:val="yellow"/>
        </w:rPr>
      </w:pPr>
    </w:p>
    <w:p xmlns:wp14="http://schemas.microsoft.com/office/word/2010/wordml" w:rsidR="00670A96" w:rsidP="00670A96" w:rsidRDefault="00670A96" w14:paraId="6E518F7C" wp14:textId="77777777">
      <w:pPr>
        <w:spacing w:before="60" w:after="0"/>
        <w:rPr>
          <w:rFonts w:ascii="Arial" w:hAnsi="Arial"/>
          <w:sz w:val="20"/>
          <w:szCs w:val="20"/>
        </w:rPr>
      </w:pPr>
      <w:r w:rsidRPr="001922CE">
        <w:rPr>
          <w:rFonts w:ascii="Arial" w:hAnsi="Arial" w:cs="Arial"/>
          <w:b/>
          <w:iCs/>
          <w:sz w:val="20"/>
          <w:szCs w:val="20"/>
        </w:rPr>
        <w:t>Цель проекта</w:t>
      </w:r>
      <w:r w:rsidR="008309E9">
        <w:rPr>
          <w:rFonts w:ascii="Arial" w:hAnsi="Arial" w:cs="Arial"/>
          <w:b/>
          <w:iCs/>
          <w:sz w:val="20"/>
          <w:szCs w:val="20"/>
        </w:rPr>
        <w:t xml:space="preserve"> </w:t>
      </w:r>
      <w:r w:rsidRPr="00CD47B3">
        <w:rPr>
          <w:rFonts w:ascii="Arial" w:hAnsi="Arial" w:cs="Arial"/>
          <w:b/>
          <w:i/>
          <w:iCs/>
          <w:color w:val="FF0000"/>
          <w:sz w:val="16"/>
          <w:szCs w:val="16"/>
        </w:rPr>
        <w:t>не более одной фразы</w:t>
      </w:r>
      <w:r w:rsidRPr="00CD47B3">
        <w:rPr>
          <w:rFonts w:ascii="Arial" w:hAnsi="Arial" w:cs="Arial"/>
          <w:i/>
          <w:iCs/>
          <w:color w:val="800000"/>
          <w:sz w:val="16"/>
          <w:szCs w:val="16"/>
        </w:rPr>
        <w:br/>
      </w:r>
      <w:r w:rsidRPr="004415F2" w:rsidR="00025193">
        <w:rPr>
          <w:rFonts w:ascii="Arial" w:hAnsi="Arial"/>
          <w:i/>
          <w:color w:val="008000"/>
          <w:sz w:val="20"/>
          <w:szCs w:val="20"/>
        </w:rPr>
        <w:t xml:space="preserve">Цель должна </w:t>
      </w:r>
      <w:r w:rsidRPr="004415F2">
        <w:rPr>
          <w:rFonts w:ascii="Arial" w:hAnsi="Arial"/>
          <w:i/>
          <w:color w:val="008000"/>
          <w:sz w:val="20"/>
          <w:szCs w:val="20"/>
        </w:rPr>
        <w:t>отражать то изменение в жизни людей, которого добивается ваш проект.</w:t>
      </w:r>
      <w:r w:rsidRPr="004415F2" w:rsidR="005F0000">
        <w:rPr>
          <w:rFonts w:ascii="Arial" w:hAnsi="Arial"/>
          <w:sz w:val="20"/>
          <w:szCs w:val="20"/>
        </w:rPr>
        <w:t xml:space="preserve"> </w:t>
      </w:r>
    </w:p>
    <w:p xmlns:wp14="http://schemas.microsoft.com/office/word/2010/wordml" w:rsidRPr="004415F2" w:rsidR="000E58C9" w:rsidP="00670A96" w:rsidRDefault="000E58C9" w14:paraId="36FEB5B0" wp14:textId="77777777">
      <w:pPr>
        <w:spacing w:before="60" w:after="0"/>
        <w:rPr>
          <w:rFonts w:ascii="Arial" w:hAnsi="Arial"/>
          <w:sz w:val="20"/>
          <w:szCs w:val="20"/>
        </w:rPr>
      </w:pPr>
    </w:p>
    <w:p xmlns:wp14="http://schemas.microsoft.com/office/word/2010/wordml" w:rsidR="008309E9" w:rsidP="00670A96" w:rsidRDefault="008309E9" w14:paraId="30D7AA69" wp14:textId="77777777">
      <w:pPr>
        <w:pStyle w:val="1"/>
        <w:rPr>
          <w:rFonts w:ascii="Arial" w:hAnsi="Arial" w:cs="Arial"/>
          <w:b/>
          <w:iCs/>
        </w:rPr>
      </w:pPr>
    </w:p>
    <w:p xmlns:wp14="http://schemas.microsoft.com/office/word/2010/wordml" w:rsidR="00670A96" w:rsidP="00670A96" w:rsidRDefault="00E2493B" w14:paraId="50F154EA" wp14:textId="77777777">
      <w:pPr>
        <w:pStyle w:val="1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Целевые группы проекта</w:t>
      </w:r>
      <w:r w:rsidR="00217AA9">
        <w:rPr>
          <w:rFonts w:ascii="Arial" w:hAnsi="Arial" w:cs="Arial"/>
          <w:b/>
          <w:iCs/>
        </w:rPr>
        <w:t xml:space="preserve"> </w:t>
      </w:r>
      <w:r w:rsidR="00340B79">
        <w:rPr>
          <w:rFonts w:ascii="Arial" w:hAnsi="Arial" w:cs="Arial"/>
          <w:b/>
          <w:iCs/>
        </w:rPr>
        <w:t>(ЦГ)</w:t>
      </w:r>
    </w:p>
    <w:p xmlns:wp14="http://schemas.microsoft.com/office/word/2010/wordml" w:rsidRPr="00EF1B6C" w:rsidR="00EF1B6C" w:rsidP="004415F2" w:rsidRDefault="00EF1B6C" w14:paraId="6F9E01E9" wp14:textId="77777777">
      <w:pPr>
        <w:pStyle w:val="af0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938CA">
        <w:rPr>
          <w:rFonts w:ascii="Arial" w:hAnsi="Arial" w:cs="Arial"/>
          <w:sz w:val="20"/>
          <w:szCs w:val="20"/>
        </w:rPr>
        <w:t>Под целевыми группами понимаются люди, на поддержку которых направлена деятельность проекта и усилия специалистов и волонтеров.  </w:t>
      </w:r>
      <w:r w:rsidRPr="00EF1B6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4415F2" w:rsidP="004415F2" w:rsidRDefault="004415F2" w14:paraId="21F2ECD5" wp14:textId="77777777">
      <w:pPr>
        <w:pStyle w:val="af0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1D38">
        <w:rPr>
          <w:rFonts w:ascii="Arial" w:hAnsi="Arial" w:cs="Arial"/>
          <w:sz w:val="20"/>
          <w:szCs w:val="20"/>
        </w:rPr>
        <w:t>Приоритет в Конкурсе имеют проекты, в которых предусмотрена работа с маломобильными и немобильными</w:t>
      </w:r>
      <w:r>
        <w:rPr>
          <w:rFonts w:ascii="Arial" w:hAnsi="Arial" w:cs="Arial"/>
          <w:sz w:val="20"/>
          <w:szCs w:val="20"/>
        </w:rPr>
        <w:t xml:space="preserve"> </w:t>
      </w:r>
      <w:r w:rsidRPr="00524E57">
        <w:rPr>
          <w:rFonts w:ascii="Arial" w:hAnsi="Arial" w:cs="Arial"/>
          <w:sz w:val="20"/>
          <w:szCs w:val="20"/>
        </w:rPr>
        <w:t>людьми, пострадавшими от национал-социализма.</w:t>
      </w:r>
    </w:p>
    <w:p xmlns:wp14="http://schemas.microsoft.com/office/word/2010/wordml" w:rsidRPr="00025193" w:rsidR="004415F2" w:rsidP="00670A96" w:rsidRDefault="004415F2" w14:paraId="7196D064" wp14:textId="77777777">
      <w:pPr>
        <w:spacing w:before="60" w:after="0"/>
        <w:rPr>
          <w:rFonts w:ascii="Arial" w:hAnsi="Arial" w:cs="Arial"/>
          <w:bCs/>
          <w:iCs/>
          <w:sz w:val="20"/>
          <w:szCs w:val="20"/>
        </w:rPr>
      </w:pPr>
    </w:p>
    <w:tbl>
      <w:tblPr>
        <w:tblW w:w="101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167"/>
        <w:gridCol w:w="1845"/>
        <w:gridCol w:w="345"/>
        <w:gridCol w:w="1900"/>
        <w:gridCol w:w="7"/>
        <w:gridCol w:w="1869"/>
      </w:tblGrid>
      <w:tr xmlns:wp14="http://schemas.microsoft.com/office/word/2010/wordml" w:rsidRPr="00F2425E" w:rsidR="004415F2" w:rsidTr="633F7080" w14:paraId="4576E2E4" wp14:textId="77777777">
        <w:trPr>
          <w:trHeight w:val="316"/>
        </w:trPr>
        <w:tc>
          <w:tcPr>
            <w:tcW w:w="4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2425E" w:rsidR="004415F2" w:rsidP="00C32045" w:rsidRDefault="004415F2" w14:paraId="003BEA45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Целевые группы проекта (ЦГ)</w:t>
            </w:r>
          </w:p>
        </w:tc>
        <w:tc>
          <w:tcPr>
            <w:tcW w:w="59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F2425E" w:rsidR="004415F2" w:rsidP="004415F2" w:rsidRDefault="004415F2" w14:paraId="0979B1B7" wp14:textId="77777777">
            <w:pPr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2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Планируемое количество </w:t>
            </w:r>
          </w:p>
        </w:tc>
      </w:tr>
      <w:tr xmlns:wp14="http://schemas.microsoft.com/office/word/2010/wordml" w:rsidRPr="00F2425E" w:rsidR="004415F2" w:rsidTr="633F7080" w14:paraId="38715FA6" wp14:textId="77777777">
        <w:tc>
          <w:tcPr>
            <w:tcW w:w="4167" w:type="dxa"/>
            <w:tcMar/>
          </w:tcPr>
          <w:p w:rsidRPr="00F2425E" w:rsidR="004415F2" w:rsidP="00C32045" w:rsidRDefault="004415F2" w14:paraId="34FF1C98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5" w:type="dxa"/>
            <w:tcMar/>
          </w:tcPr>
          <w:p w:rsidRPr="002C3410" w:rsidR="004415F2" w:rsidP="005F0000" w:rsidRDefault="004415F2" w14:paraId="0FE46B7B" wp14:textId="77777777">
            <w:pPr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341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Мобильные</w:t>
            </w:r>
            <w:r w:rsidRPr="002C3410">
              <w:rPr>
                <w:rStyle w:val="ae"/>
                <w:rFonts w:ascii="Arial" w:hAnsi="Arial" w:cs="Arial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252" w:type="dxa"/>
            <w:gridSpan w:val="3"/>
            <w:tcMar/>
          </w:tcPr>
          <w:p w:rsidRPr="002C3410" w:rsidR="004415F2" w:rsidP="004415F2" w:rsidRDefault="004415F2" w14:paraId="6DD288B0" wp14:textId="77777777">
            <w:pPr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341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Маломобильные</w:t>
            </w:r>
          </w:p>
        </w:tc>
        <w:tc>
          <w:tcPr>
            <w:tcW w:w="1869" w:type="dxa"/>
            <w:tcMar/>
          </w:tcPr>
          <w:p w:rsidRPr="002C3410" w:rsidR="004415F2" w:rsidP="005F0000" w:rsidRDefault="004415F2" w14:paraId="2FEB0C18" wp14:textId="77777777">
            <w:pPr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341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Немобильные</w:t>
            </w:r>
          </w:p>
        </w:tc>
      </w:tr>
      <w:tr xmlns:wp14="http://schemas.microsoft.com/office/word/2010/wordml" w:rsidRPr="00F2425E" w:rsidR="004415F2" w:rsidTr="633F7080" w14:paraId="773E3EFF" wp14:textId="77777777">
        <w:tc>
          <w:tcPr>
            <w:tcW w:w="4167" w:type="dxa"/>
            <w:tcMar/>
          </w:tcPr>
          <w:p w:rsidRPr="00F2425E" w:rsidR="004415F2" w:rsidP="00340B79" w:rsidRDefault="004415F2" w14:paraId="09E3013D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ЦГ 1 – Люди, пострадавшие от национал-социализма, а именно</w:t>
            </w:r>
          </w:p>
        </w:tc>
        <w:tc>
          <w:tcPr>
            <w:tcW w:w="2190" w:type="dxa"/>
            <w:gridSpan w:val="2"/>
            <w:tcMar/>
          </w:tcPr>
          <w:p w:rsidRPr="000D17E5" w:rsidR="004415F2" w:rsidP="00C32045" w:rsidRDefault="004415F2" w14:paraId="6D072C0D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00" w:type="dxa"/>
            <w:tcMar/>
          </w:tcPr>
          <w:p w:rsidRPr="000D17E5" w:rsidR="004415F2" w:rsidP="00C32045" w:rsidRDefault="004415F2" w14:paraId="48A21919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Mar/>
          </w:tcPr>
          <w:p w:rsidRPr="000D17E5" w:rsidR="004415F2" w:rsidP="00C32045" w:rsidRDefault="004415F2" w14:paraId="6BD18F9B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2425E" w:rsidR="004415F2" w:rsidTr="633F7080" w14:paraId="49F3A009" wp14:textId="77777777">
        <w:tc>
          <w:tcPr>
            <w:tcW w:w="4167" w:type="dxa"/>
            <w:tcMar/>
          </w:tcPr>
          <w:p w:rsidRPr="00F2425E" w:rsidR="004415F2" w:rsidP="00C7416B" w:rsidRDefault="004415F2" w14:paraId="3B40403D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425E">
              <w:rPr>
                <w:rFonts w:ascii="Arial" w:hAnsi="Arial" w:cs="Arial"/>
                <w:bCs/>
                <w:iCs/>
                <w:sz w:val="20"/>
                <w:szCs w:val="20"/>
              </w:rPr>
              <w:t>Бывшие узники концлагерей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 люди,</w:t>
            </w:r>
            <w:r w:rsidRPr="00F242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привлекавшиеся к принудительному труду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; люди, пострадавшие от Холокоста; </w:t>
            </w:r>
          </w:p>
        </w:tc>
        <w:tc>
          <w:tcPr>
            <w:tcW w:w="2190" w:type="dxa"/>
            <w:gridSpan w:val="2"/>
            <w:tcMar/>
          </w:tcPr>
          <w:p w:rsidRPr="00F2425E" w:rsidR="004415F2" w:rsidP="00C32045" w:rsidRDefault="004415F2" w14:paraId="238601FE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00" w:type="dxa"/>
            <w:tcMar/>
          </w:tcPr>
          <w:p w:rsidRPr="00F2425E" w:rsidR="004415F2" w:rsidP="00C32045" w:rsidRDefault="004415F2" w14:paraId="0F3CABC7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Mar/>
          </w:tcPr>
          <w:p w:rsidRPr="00F2425E" w:rsidR="004415F2" w:rsidP="00C32045" w:rsidRDefault="004415F2" w14:paraId="5B08B5D1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2425E" w:rsidR="004415F2" w:rsidTr="633F7080" w14:paraId="4F96361A" wp14:textId="77777777">
        <w:trPr>
          <w:trHeight w:val="272"/>
        </w:trPr>
        <w:tc>
          <w:tcPr>
            <w:tcW w:w="4167" w:type="dxa"/>
            <w:tcBorders>
              <w:bottom w:val="single" w:color="auto" w:sz="4" w:space="0"/>
            </w:tcBorders>
            <w:tcMar/>
          </w:tcPr>
          <w:p w:rsidRPr="00F2425E" w:rsidR="004415F2" w:rsidP="00025193" w:rsidRDefault="004415F2" w14:paraId="0D945289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2425E">
              <w:rPr>
                <w:rFonts w:ascii="Arial" w:hAnsi="Arial" w:cs="Arial"/>
                <w:bCs/>
                <w:iCs/>
                <w:sz w:val="20"/>
                <w:szCs w:val="20"/>
              </w:rPr>
              <w:t>Жители блокадного Ленинграда</w:t>
            </w:r>
            <w:r w:rsidR="00C7416B">
              <w:rPr>
                <w:rFonts w:ascii="Arial" w:hAnsi="Arial" w:cs="Arial"/>
                <w:bCs/>
                <w:iCs/>
                <w:sz w:val="20"/>
                <w:szCs w:val="20"/>
              </w:rPr>
              <w:t>, дети Сталинграда</w:t>
            </w:r>
          </w:p>
        </w:tc>
        <w:tc>
          <w:tcPr>
            <w:tcW w:w="2190" w:type="dxa"/>
            <w:gridSpan w:val="2"/>
            <w:tcMar/>
          </w:tcPr>
          <w:p w:rsidRPr="00F2425E" w:rsidR="004415F2" w:rsidP="00C32045" w:rsidRDefault="004415F2" w14:paraId="16DEB4AB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00" w:type="dxa"/>
            <w:tcMar/>
          </w:tcPr>
          <w:p w:rsidRPr="00F2425E" w:rsidR="004415F2" w:rsidP="00C32045" w:rsidRDefault="004415F2" w14:paraId="0AD9C6F4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Mar/>
          </w:tcPr>
          <w:p w:rsidRPr="00F2425E" w:rsidR="004415F2" w:rsidP="00C32045" w:rsidRDefault="004415F2" w14:paraId="4B1F511A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0D17E5" w:rsidR="004415F2" w:rsidTr="633F7080" w14:paraId="77A34AC5" wp14:textId="77777777">
        <w:trPr>
          <w:trHeight w:val="269"/>
        </w:trPr>
        <w:tc>
          <w:tcPr>
            <w:tcW w:w="4167" w:type="dxa"/>
            <w:tcBorders>
              <w:top w:val="single" w:color="auto" w:sz="4" w:space="0"/>
            </w:tcBorders>
            <w:tcMar/>
          </w:tcPr>
          <w:p w:rsidRPr="005938CA" w:rsidR="004415F2" w:rsidP="00C7416B" w:rsidRDefault="004415F2" w14:paraId="03974E6B" wp14:textId="77777777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938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ЦГ 2 - </w:t>
            </w:r>
            <w:r w:rsidRPr="005938CA" w:rsidR="00C741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Люди, находившиеся на оккупированной территории</w:t>
            </w:r>
          </w:p>
        </w:tc>
        <w:tc>
          <w:tcPr>
            <w:tcW w:w="2190" w:type="dxa"/>
            <w:gridSpan w:val="2"/>
            <w:tcMar/>
          </w:tcPr>
          <w:p w:rsidRPr="000D17E5" w:rsidR="004415F2" w:rsidP="00C32045" w:rsidRDefault="004415F2" w14:paraId="65F9C3DC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00" w:type="dxa"/>
            <w:tcMar/>
          </w:tcPr>
          <w:p w:rsidRPr="000D17E5" w:rsidR="004415F2" w:rsidP="00C32045" w:rsidRDefault="004415F2" w14:paraId="5023141B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Mar/>
          </w:tcPr>
          <w:p w:rsidRPr="000D17E5" w:rsidR="004415F2" w:rsidP="00C32045" w:rsidRDefault="004415F2" w14:paraId="1F3B1409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xmlns:wp14="http://schemas.microsoft.com/office/word/2010/wordml" w:rsidRPr="00F2425E" w:rsidR="00C7416B" w:rsidTr="633F7080" w14:paraId="5B79CCFC" wp14:textId="77777777">
        <w:trPr>
          <w:trHeight w:val="269"/>
        </w:trPr>
        <w:tc>
          <w:tcPr>
            <w:tcW w:w="4167" w:type="dxa"/>
            <w:tcMar/>
          </w:tcPr>
          <w:p w:rsidRPr="00F2425E" w:rsidR="00C7416B" w:rsidP="00C7416B" w:rsidRDefault="00C7416B" w14:paraId="2CB0F991" wp14:textId="77777777">
            <w:pPr>
              <w:spacing w:before="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938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ЦГ 3 -  Члены семей представителей</w:t>
            </w:r>
            <w:r w:rsidRPr="005938CA">
              <w:rPr>
                <w:rFonts w:ascii="Arial" w:hAnsi="Arial" w:cs="Arial"/>
                <w:bCs/>
                <w:iCs/>
                <w:sz w:val="20"/>
                <w:szCs w:val="20"/>
              </w:rPr>
              <w:t> ЦГ1 и ЦГ2 и люди из ближайшего окружения представителей ЦГ1 и ЦГ2, осуществляющие их ежедневную поддержку и обеспечивающие уход. </w:t>
            </w:r>
            <w:r w:rsidRPr="00F242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gridSpan w:val="2"/>
            <w:tcMar/>
          </w:tcPr>
          <w:p w:rsidRPr="00F2425E" w:rsidR="00C7416B" w:rsidP="00C32045" w:rsidRDefault="00C7416B" w14:paraId="562C75D1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00" w:type="dxa"/>
            <w:tcMar/>
          </w:tcPr>
          <w:p w:rsidRPr="00F2425E" w:rsidR="00C7416B" w:rsidP="00C32045" w:rsidRDefault="00C7416B" w14:paraId="664355AD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Mar/>
          </w:tcPr>
          <w:p w:rsidRPr="00F2425E" w:rsidR="00C7416B" w:rsidP="00C32045" w:rsidRDefault="00C7416B" w14:paraId="1A965116" wp14:textId="77777777">
            <w:pPr>
              <w:spacing w:before="0" w:after="0"/>
              <w:ind w:left="3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Pr="000E58C9" w:rsidR="000E58C9" w:rsidP="000E58C9" w:rsidRDefault="000E58C9" w14:paraId="7DF4E37C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</w:rPr>
      </w:pPr>
    </w:p>
    <w:p xmlns:wp14="http://schemas.microsoft.com/office/word/2010/wordml" w:rsidR="00217AA9" w:rsidP="00217AA9" w:rsidRDefault="00217AA9" w14:paraId="2D414BA9" wp14:textId="77777777">
      <w:pPr>
        <w:pStyle w:val="1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bCs/>
          <w:iCs/>
        </w:rPr>
      </w:pPr>
      <w:r w:rsidRPr="00217AA9">
        <w:rPr>
          <w:rFonts w:ascii="Arial" w:hAnsi="Arial" w:cs="Arial"/>
          <w:bCs/>
          <w:iCs/>
          <w:u w:val="single"/>
        </w:rPr>
        <w:t>Опишите в деталях</w:t>
      </w:r>
      <w:r>
        <w:rPr>
          <w:rFonts w:ascii="Arial" w:hAnsi="Arial" w:cs="Arial"/>
          <w:bCs/>
          <w:iCs/>
        </w:rPr>
        <w:t xml:space="preserve"> планируемые</w:t>
      </w:r>
      <w:r w:rsidRPr="00217AA9">
        <w:rPr>
          <w:rFonts w:ascii="Arial" w:hAnsi="Arial" w:cs="Arial"/>
          <w:bCs/>
          <w:iCs/>
        </w:rPr>
        <w:t xml:space="preserve"> способы</w:t>
      </w:r>
      <w:r>
        <w:rPr>
          <w:rFonts w:ascii="Arial" w:hAnsi="Arial" w:cs="Arial"/>
          <w:bCs/>
          <w:iCs/>
        </w:rPr>
        <w:t xml:space="preserve">, которые </w:t>
      </w:r>
      <w:r w:rsidRPr="00217AA9">
        <w:rPr>
          <w:rFonts w:ascii="Arial" w:hAnsi="Arial" w:cs="Arial"/>
          <w:bCs/>
          <w:iCs/>
        </w:rPr>
        <w:t xml:space="preserve">вы будете использовать для обращения к </w:t>
      </w:r>
      <w:r w:rsidR="00C7416B">
        <w:rPr>
          <w:rFonts w:ascii="Arial" w:hAnsi="Arial" w:cs="Arial"/>
          <w:bCs/>
          <w:iCs/>
        </w:rPr>
        <w:t>представителям целевых групп</w:t>
      </w:r>
      <w:r>
        <w:rPr>
          <w:rFonts w:ascii="Arial" w:hAnsi="Arial" w:cs="Arial"/>
          <w:bCs/>
          <w:iCs/>
        </w:rPr>
        <w:t xml:space="preserve"> </w:t>
      </w:r>
      <w:r w:rsidRPr="00217AA9">
        <w:rPr>
          <w:rFonts w:ascii="Arial" w:hAnsi="Arial" w:cs="Arial"/>
          <w:bCs/>
          <w:iCs/>
        </w:rPr>
        <w:t xml:space="preserve">для привлечения их к участию в проекте, </w:t>
      </w:r>
      <w:r w:rsidRPr="00F2425E">
        <w:rPr>
          <w:rFonts w:ascii="Arial" w:hAnsi="Arial" w:cs="Arial"/>
          <w:bCs/>
          <w:iCs/>
        </w:rPr>
        <w:t>как</w:t>
      </w:r>
      <w:r w:rsidR="00202457">
        <w:rPr>
          <w:rFonts w:ascii="Arial" w:hAnsi="Arial" w:cs="Arial"/>
          <w:bCs/>
          <w:iCs/>
        </w:rPr>
        <w:t xml:space="preserve">ие у вас есть ресурсы для этого. </w:t>
      </w:r>
    </w:p>
    <w:p xmlns:wp14="http://schemas.microsoft.com/office/word/2010/wordml" w:rsidR="00C7416B" w:rsidP="00C7416B" w:rsidRDefault="00C7416B" w14:paraId="24C7874D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u w:val="single"/>
        </w:rPr>
        <w:t xml:space="preserve">Если планируемые способы привлечения участников проекта отличаются для разных целевых групп, пропишите механизм для каждой из них. </w:t>
      </w:r>
    </w:p>
    <w:p xmlns:wp14="http://schemas.microsoft.com/office/word/2010/wordml" w:rsidRPr="000E58C9" w:rsidR="00701704" w:rsidP="00701704" w:rsidRDefault="00701704" w14:paraId="12046005" wp14:textId="77777777">
      <w:pPr>
        <w:pStyle w:val="Iauiue"/>
        <w:widowControl/>
        <w:ind w:left="360"/>
        <w:jc w:val="both"/>
        <w:outlineLvl w:val="0"/>
        <w:rPr>
          <w:rFonts w:ascii="Arial" w:hAnsi="Arial" w:cs="Arial"/>
          <w:i/>
        </w:rPr>
      </w:pPr>
      <w:r w:rsidRPr="000E58C9">
        <w:rPr>
          <w:rFonts w:ascii="Arial" w:hAnsi="Arial" w:cs="Arial"/>
          <w:i/>
        </w:rPr>
        <w:t xml:space="preserve">Для организаций, ранее не получавших поддержку в рамках Программы: в первые месяцы проекта механизм привлечения целевых групп должен включать актуализацию полученных списков, установление личных контактов с целевой группой и их семьями, сбор актуальных потребностей и желаний будущих участников проекта. </w:t>
      </w:r>
    </w:p>
    <w:p xmlns:wp14="http://schemas.microsoft.com/office/word/2010/wordml" w:rsidRPr="004F4CAA" w:rsidR="00701704" w:rsidP="00701704" w:rsidRDefault="00701704" w14:paraId="44FB30F8" wp14:textId="77777777">
      <w:pPr>
        <w:pStyle w:val="Iauiue"/>
        <w:widowControl/>
        <w:ind w:left="360"/>
        <w:jc w:val="both"/>
        <w:outlineLvl w:val="0"/>
        <w:rPr>
          <w:rFonts w:ascii="Arial" w:hAnsi="Arial" w:cs="Arial"/>
        </w:rPr>
      </w:pPr>
    </w:p>
    <w:p xmlns:wp14="http://schemas.microsoft.com/office/word/2010/wordml" w:rsidRPr="000E58C9" w:rsidR="00701704" w:rsidP="00701704" w:rsidRDefault="00701704" w14:paraId="3E4B311E" wp14:textId="77777777">
      <w:pPr>
        <w:pStyle w:val="Iauiue"/>
        <w:widowControl/>
        <w:ind w:left="360"/>
        <w:jc w:val="both"/>
        <w:outlineLvl w:val="0"/>
        <w:rPr>
          <w:rFonts w:ascii="Arial" w:hAnsi="Arial" w:cs="Arial"/>
          <w:i/>
        </w:rPr>
      </w:pPr>
      <w:r w:rsidRPr="000E58C9">
        <w:rPr>
          <w:rFonts w:ascii="Arial" w:hAnsi="Arial" w:cs="Arial"/>
          <w:i/>
        </w:rPr>
        <w:t xml:space="preserve">Участники, ранее реализовывавшие проекты в рамках Программы, должны продолжать поиск новых участников проекта, актуализировать список потребностей участников прошлых проектов. </w:t>
      </w:r>
    </w:p>
    <w:p xmlns:wp14="http://schemas.microsoft.com/office/word/2010/wordml" w:rsidR="00701704" w:rsidP="00701704" w:rsidRDefault="00701704" w14:paraId="1DA6542E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</w:rPr>
      </w:pPr>
    </w:p>
    <w:p xmlns:wp14="http://schemas.microsoft.com/office/word/2010/wordml" w:rsidRPr="00AA61C8" w:rsidR="00AA61C8" w:rsidP="00217AA9" w:rsidRDefault="00217AA9" w14:paraId="1EAFF64E" wp14:textId="77777777">
      <w:pPr>
        <w:pStyle w:val="1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bCs/>
          <w:iCs/>
          <w:u w:val="single"/>
        </w:rPr>
      </w:pPr>
      <w:r w:rsidRPr="005F0000">
        <w:rPr>
          <w:rFonts w:ascii="Arial" w:hAnsi="Arial" w:cs="Arial"/>
          <w:bCs/>
          <w:iCs/>
        </w:rPr>
        <w:t>П</w:t>
      </w:r>
      <w:r w:rsidRPr="005F0000" w:rsidR="00670A96">
        <w:rPr>
          <w:rFonts w:ascii="Arial" w:hAnsi="Arial" w:cs="Arial"/>
          <w:bCs/>
          <w:iCs/>
        </w:rPr>
        <w:t xml:space="preserve">риложите </w:t>
      </w:r>
      <w:r w:rsidR="00025193">
        <w:rPr>
          <w:rFonts w:ascii="Arial" w:hAnsi="Arial" w:cs="Arial"/>
          <w:bCs/>
          <w:iCs/>
        </w:rPr>
        <w:t xml:space="preserve">предварительный список участников из </w:t>
      </w:r>
      <w:r w:rsidRPr="005F0000" w:rsidR="00C7416B">
        <w:rPr>
          <w:rFonts w:ascii="Arial" w:hAnsi="Arial" w:cs="Arial"/>
          <w:bCs/>
          <w:iCs/>
        </w:rPr>
        <w:t>целев</w:t>
      </w:r>
      <w:r w:rsidR="00C7416B">
        <w:rPr>
          <w:rFonts w:ascii="Arial" w:hAnsi="Arial" w:cs="Arial"/>
          <w:bCs/>
          <w:iCs/>
        </w:rPr>
        <w:t>ых</w:t>
      </w:r>
      <w:r w:rsidRPr="005F0000" w:rsidR="00C7416B">
        <w:rPr>
          <w:rFonts w:ascii="Arial" w:hAnsi="Arial" w:cs="Arial"/>
          <w:bCs/>
          <w:iCs/>
        </w:rPr>
        <w:t xml:space="preserve"> </w:t>
      </w:r>
      <w:r w:rsidRPr="005F0000" w:rsidR="00670A96">
        <w:rPr>
          <w:rFonts w:ascii="Arial" w:hAnsi="Arial" w:cs="Arial"/>
          <w:bCs/>
          <w:iCs/>
        </w:rPr>
        <w:t>групп</w:t>
      </w:r>
      <w:r w:rsidR="00025193">
        <w:rPr>
          <w:rFonts w:ascii="Arial" w:hAnsi="Arial" w:cs="Arial"/>
          <w:bCs/>
          <w:iCs/>
        </w:rPr>
        <w:t xml:space="preserve"> </w:t>
      </w:r>
      <w:r w:rsidRPr="005F0000" w:rsidR="00670A96">
        <w:rPr>
          <w:rFonts w:ascii="Arial" w:hAnsi="Arial" w:cs="Arial"/>
          <w:bCs/>
          <w:iCs/>
        </w:rPr>
        <w:t xml:space="preserve"> (имя, отчество, возраст, </w:t>
      </w:r>
      <w:r w:rsidRPr="005F0000">
        <w:rPr>
          <w:rFonts w:ascii="Arial" w:hAnsi="Arial" w:cs="Arial"/>
          <w:bCs/>
          <w:iCs/>
        </w:rPr>
        <w:t>мобильный/</w:t>
      </w:r>
      <w:r w:rsidR="00AA61C8">
        <w:rPr>
          <w:rFonts w:ascii="Arial" w:hAnsi="Arial" w:cs="Arial"/>
          <w:bCs/>
          <w:iCs/>
        </w:rPr>
        <w:t>маломобильный/</w:t>
      </w:r>
      <w:r w:rsidRPr="005F0000">
        <w:rPr>
          <w:rFonts w:ascii="Arial" w:hAnsi="Arial" w:cs="Arial"/>
          <w:bCs/>
          <w:iCs/>
        </w:rPr>
        <w:t xml:space="preserve">немобильный, </w:t>
      </w:r>
      <w:r w:rsidRPr="005F0000" w:rsidR="00670A96">
        <w:rPr>
          <w:rFonts w:ascii="Arial" w:hAnsi="Arial" w:cs="Arial"/>
          <w:bCs/>
          <w:iCs/>
        </w:rPr>
        <w:t>статус</w:t>
      </w:r>
      <w:r w:rsidRPr="005F0000" w:rsidR="00483B01">
        <w:rPr>
          <w:rFonts w:ascii="Arial" w:hAnsi="Arial" w:cs="Arial"/>
          <w:bCs/>
          <w:iCs/>
        </w:rPr>
        <w:t xml:space="preserve"> – БМУ, </w:t>
      </w:r>
      <w:r w:rsidR="00AA61C8">
        <w:rPr>
          <w:rFonts w:ascii="Arial" w:hAnsi="Arial" w:cs="Arial"/>
          <w:bCs/>
          <w:iCs/>
        </w:rPr>
        <w:t>ЖБЛ</w:t>
      </w:r>
      <w:r w:rsidR="00C92A0C">
        <w:rPr>
          <w:rFonts w:ascii="Arial" w:hAnsi="Arial" w:cs="Arial"/>
          <w:bCs/>
          <w:iCs/>
        </w:rPr>
        <w:t xml:space="preserve"> и т.д.</w:t>
      </w:r>
      <w:r w:rsidRPr="005F0000" w:rsidR="00670A96">
        <w:rPr>
          <w:rFonts w:ascii="Arial" w:hAnsi="Arial" w:cs="Arial"/>
          <w:bCs/>
          <w:iCs/>
        </w:rPr>
        <w:t>).</w:t>
      </w:r>
      <w:r w:rsidRPr="005F0000">
        <w:rPr>
          <w:rFonts w:ascii="Arial" w:hAnsi="Arial" w:cs="Arial"/>
          <w:bCs/>
          <w:iCs/>
        </w:rPr>
        <w:t xml:space="preserve"> </w:t>
      </w:r>
    </w:p>
    <w:p xmlns:wp14="http://schemas.microsoft.com/office/word/2010/wordml" w:rsidR="005F0000" w:rsidP="00AA61C8" w:rsidRDefault="00217AA9" w14:paraId="0157ECE5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  <w:u w:val="single"/>
        </w:rPr>
      </w:pPr>
      <w:r w:rsidRPr="005F0000">
        <w:rPr>
          <w:rFonts w:ascii="Arial" w:hAnsi="Arial" w:cs="Arial"/>
          <w:b/>
          <w:bCs/>
          <w:iCs/>
        </w:rPr>
        <w:t>Внимание!</w:t>
      </w:r>
      <w:r w:rsidRPr="005F0000">
        <w:rPr>
          <w:rFonts w:ascii="Arial" w:hAnsi="Arial" w:cs="Arial"/>
          <w:bCs/>
          <w:iCs/>
        </w:rPr>
        <w:t xml:space="preserve"> </w:t>
      </w:r>
      <w:r w:rsidRPr="00AA61C8">
        <w:rPr>
          <w:rFonts w:ascii="Arial" w:hAnsi="Arial" w:cs="Arial"/>
          <w:bCs/>
          <w:iCs/>
          <w:u w:val="single"/>
        </w:rPr>
        <w:t xml:space="preserve">Фамилии указывать не нужно. Программа «Место встречи: диалог» не требует от участников документального подтверждения их статуса. </w:t>
      </w:r>
    </w:p>
    <w:p xmlns:wp14="http://schemas.microsoft.com/office/word/2010/wordml" w:rsidRPr="00AA61C8" w:rsidR="000E58C9" w:rsidP="00AA61C8" w:rsidRDefault="000E58C9" w14:paraId="3041E394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  <w:u w:val="single"/>
        </w:rPr>
      </w:pPr>
    </w:p>
    <w:p xmlns:wp14="http://schemas.microsoft.com/office/word/2010/wordml" w:rsidR="009415BF" w:rsidP="00217AA9" w:rsidRDefault="009415BF" w14:paraId="21231735" wp14:textId="77777777">
      <w:pPr>
        <w:pStyle w:val="1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bCs/>
          <w:iCs/>
        </w:rPr>
      </w:pPr>
      <w:r w:rsidRPr="005F0000">
        <w:rPr>
          <w:rFonts w:ascii="Arial" w:hAnsi="Arial" w:cs="Arial"/>
          <w:bCs/>
          <w:iCs/>
        </w:rPr>
        <w:t xml:space="preserve">Предусмотрите в проекте постоянную работу по установлению контакта и привлечению к проекту </w:t>
      </w:r>
      <w:r w:rsidRPr="005F0000" w:rsidR="004A1D94">
        <w:rPr>
          <w:rFonts w:ascii="Arial" w:hAnsi="Arial" w:cs="Arial"/>
          <w:bCs/>
          <w:iCs/>
        </w:rPr>
        <w:t xml:space="preserve">новых </w:t>
      </w:r>
      <w:r w:rsidR="00795CC2">
        <w:rPr>
          <w:rFonts w:ascii="Arial" w:hAnsi="Arial" w:cs="Arial"/>
          <w:bCs/>
          <w:iCs/>
        </w:rPr>
        <w:t>людей</w:t>
      </w:r>
      <w:r w:rsidR="00C7416B">
        <w:rPr>
          <w:rFonts w:ascii="Arial" w:hAnsi="Arial" w:cs="Arial"/>
          <w:bCs/>
          <w:iCs/>
        </w:rPr>
        <w:t xml:space="preserve"> из целевых групп</w:t>
      </w:r>
      <w:r w:rsidRPr="005F0000">
        <w:rPr>
          <w:rFonts w:ascii="Arial" w:hAnsi="Arial" w:cs="Arial"/>
          <w:bCs/>
          <w:iCs/>
        </w:rPr>
        <w:t>. Опишите здесь</w:t>
      </w:r>
      <w:r w:rsidR="00340B79">
        <w:rPr>
          <w:rFonts w:ascii="Arial" w:hAnsi="Arial" w:cs="Arial"/>
          <w:bCs/>
          <w:iCs/>
        </w:rPr>
        <w:t>,</w:t>
      </w:r>
      <w:r w:rsidR="00AA61C8">
        <w:rPr>
          <w:rFonts w:ascii="Arial" w:hAnsi="Arial" w:cs="Arial"/>
          <w:bCs/>
          <w:iCs/>
        </w:rPr>
        <w:t xml:space="preserve"> </w:t>
      </w:r>
      <w:r w:rsidRPr="005F0000">
        <w:rPr>
          <w:rFonts w:ascii="Arial" w:hAnsi="Arial" w:cs="Arial"/>
          <w:bCs/>
          <w:iCs/>
        </w:rPr>
        <w:t xml:space="preserve">как это будет организовано в вашем проекте, кто будет это делать. </w:t>
      </w:r>
    </w:p>
    <w:p xmlns:wp14="http://schemas.microsoft.com/office/word/2010/wordml" w:rsidRPr="005F0000" w:rsidR="000E58C9" w:rsidP="000E58C9" w:rsidRDefault="000E58C9" w14:paraId="722B00AE" wp14:textId="77777777">
      <w:pPr>
        <w:pStyle w:val="1"/>
        <w:spacing w:after="120"/>
        <w:ind w:left="357"/>
        <w:jc w:val="both"/>
        <w:rPr>
          <w:rFonts w:ascii="Arial" w:hAnsi="Arial" w:cs="Arial"/>
          <w:bCs/>
          <w:iCs/>
        </w:rPr>
      </w:pPr>
    </w:p>
    <w:p xmlns:wp14="http://schemas.microsoft.com/office/word/2010/wordml" w:rsidR="00425675" w:rsidP="000E58C9" w:rsidRDefault="00425675" w14:paraId="42C6D796" wp14:textId="77777777">
      <w:pPr>
        <w:pStyle w:val="1"/>
        <w:jc w:val="both"/>
        <w:rPr>
          <w:rFonts w:ascii="Arial" w:hAnsi="Arial" w:cs="Arial"/>
          <w:bCs/>
          <w:iCs/>
        </w:rPr>
      </w:pPr>
    </w:p>
    <w:tbl>
      <w:tblPr>
        <w:tblW w:w="9540" w:type="dxa"/>
        <w:tblInd w:w="108" w:type="dxa"/>
        <w:shd w:val="clear" w:color="auto" w:fill="008000"/>
        <w:tblLook w:val="0000" w:firstRow="0" w:lastRow="0" w:firstColumn="0" w:lastColumn="0" w:noHBand="0" w:noVBand="0"/>
      </w:tblPr>
      <w:tblGrid>
        <w:gridCol w:w="2268"/>
        <w:gridCol w:w="7272"/>
      </w:tblGrid>
      <w:tr xmlns:wp14="http://schemas.microsoft.com/office/word/2010/wordml" w:rsidRPr="00900E7D" w:rsidR="00670A96" w:rsidTr="00F77B48" w14:paraId="1890EFF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Pr="00900E7D" w:rsidR="00670A96" w:rsidP="00F77B48" w:rsidRDefault="00670A96" w14:paraId="75600FC6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 w:rsidRPr="00900E7D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 xml:space="preserve">РАЗДЕЛ </w:t>
            </w:r>
            <w:r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4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Pr="00900E7D" w:rsidR="00670A96" w:rsidP="00F77B48" w:rsidRDefault="00670A96" w14:paraId="096DB0BA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Деятельность для достижения цели</w:t>
            </w:r>
          </w:p>
        </w:tc>
      </w:tr>
    </w:tbl>
    <w:p xmlns:wp14="http://schemas.microsoft.com/office/word/2010/wordml" w:rsidR="00670A96" w:rsidP="009B1EE8" w:rsidRDefault="00670A96" w14:paraId="6E1831B3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p xmlns:wp14="http://schemas.microsoft.com/office/word/2010/wordml" w:rsidRPr="00AD5E95" w:rsidR="00670A96" w:rsidP="008578B4" w:rsidRDefault="00670A96" w14:paraId="212DC970" wp14:textId="77777777">
      <w:pPr>
        <w:pStyle w:val="1"/>
        <w:jc w:val="both"/>
        <w:rPr>
          <w:rFonts w:ascii="Arial" w:hAnsi="Arial"/>
          <w:color w:val="008000"/>
        </w:rPr>
      </w:pPr>
      <w:r w:rsidRPr="00AD5E95">
        <w:rPr>
          <w:rFonts w:ascii="Arial" w:hAnsi="Arial"/>
          <w:color w:val="008000"/>
        </w:rPr>
        <w:t>Это основной раздел вашей заявки. Информация, представленная в нем, должна быть достаточной для проведения экспертной оценки. Этот раздел необходимо расписать очень детально, с максимумом подробностей.</w:t>
      </w:r>
    </w:p>
    <w:p xmlns:wp14="http://schemas.microsoft.com/office/word/2010/wordml" w:rsidR="00C7416B" w:rsidP="008578B4" w:rsidRDefault="005F0000" w14:paraId="6AD340EA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 представлены рекомендуемые направлени</w:t>
      </w:r>
      <w:r w:rsidR="00AA61C8">
        <w:rPr>
          <w:rFonts w:ascii="Arial" w:hAnsi="Arial" w:cs="Arial"/>
          <w:sz w:val="20"/>
          <w:szCs w:val="20"/>
        </w:rPr>
        <w:t xml:space="preserve">я, которые могут быть включены в ваши </w:t>
      </w:r>
      <w:r>
        <w:rPr>
          <w:rFonts w:ascii="Arial" w:hAnsi="Arial" w:cs="Arial"/>
          <w:sz w:val="20"/>
          <w:szCs w:val="20"/>
        </w:rPr>
        <w:t>проект</w:t>
      </w:r>
      <w:r w:rsidR="00AA61C8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. </w:t>
      </w:r>
      <w:r w:rsidR="00C7416B">
        <w:rPr>
          <w:rFonts w:ascii="Arial" w:hAnsi="Arial" w:cs="Arial"/>
          <w:sz w:val="20"/>
          <w:szCs w:val="20"/>
        </w:rPr>
        <w:t xml:space="preserve"> Отметьте те направления, которые вы планируете реализовать в проекте</w:t>
      </w:r>
      <w:r w:rsidRPr="00386954" w:rsidR="00AA1C8B">
        <w:rPr>
          <w:rFonts w:ascii="Arial" w:hAnsi="Arial" w:cs="Arial"/>
          <w:sz w:val="20"/>
          <w:szCs w:val="20"/>
        </w:rPr>
        <w:t>,</w:t>
      </w:r>
      <w:r w:rsidR="00C7416B">
        <w:rPr>
          <w:rFonts w:ascii="Arial" w:hAnsi="Arial" w:cs="Arial"/>
          <w:sz w:val="20"/>
          <w:szCs w:val="20"/>
        </w:rPr>
        <w:t xml:space="preserve"> и опишите их.</w:t>
      </w:r>
    </w:p>
    <w:p xmlns:wp14="http://schemas.microsoft.com/office/word/2010/wordml" w:rsidR="005D0C3F" w:rsidP="008578B4" w:rsidRDefault="005D0C3F" w14:paraId="54E11D2A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5D0C3F" w:rsidP="008578B4" w:rsidRDefault="005D0C3F" w14:paraId="2FEBD0E6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5938CA">
        <w:rPr>
          <w:rFonts w:ascii="Arial" w:hAnsi="Arial" w:cs="Arial"/>
          <w:sz w:val="20"/>
          <w:szCs w:val="20"/>
        </w:rPr>
        <w:t>Проекты конкурса должны предполагать сочетание онлайн и офлайн работы с представителями ЦГ, а также предусматривать варианты трансформации деятельности в случае невозможности осуществления запланированных очных мероприятий.  </w:t>
      </w:r>
    </w:p>
    <w:p xmlns:wp14="http://schemas.microsoft.com/office/word/2010/wordml" w:rsidR="00C7416B" w:rsidP="008578B4" w:rsidRDefault="00C7416B" w14:paraId="31126E5D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8578B4" w:rsidP="005938CA" w:rsidRDefault="008578B4" w14:paraId="5D25F799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5938CA">
        <w:rPr>
          <w:rFonts w:ascii="Arial" w:hAnsi="Arial" w:cs="Arial"/>
          <w:sz w:val="20"/>
          <w:szCs w:val="20"/>
        </w:rPr>
        <w:t>Указанные направления могу быть реализованы как в групповых, так и в индивидуальном формате. </w:t>
      </w:r>
    </w:p>
    <w:p xmlns:wp14="http://schemas.microsoft.com/office/word/2010/wordml" w:rsidR="008578B4" w:rsidP="008578B4" w:rsidRDefault="008578B4" w14:paraId="2DE403A5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8578B4" w:rsidP="005938CA" w:rsidRDefault="008578B4" w14:paraId="22351129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5938CA">
        <w:rPr>
          <w:rFonts w:ascii="Arial" w:hAnsi="Arial" w:cs="Arial"/>
          <w:sz w:val="20"/>
          <w:szCs w:val="20"/>
        </w:rPr>
        <w:t>Каждое направление может предусматривать «организацию мобильности» для представителей ЦГ и расходы на эту деятельность. Под организацией мобильности понимается обеспечение возможности для представителей ЦГ посетить любое мероприятие проекта или удовлетворить свои потребности, требующие перемещения по населенному пункту, где реализуется проект.  </w:t>
      </w:r>
    </w:p>
    <w:p xmlns:wp14="http://schemas.microsoft.com/office/word/2010/wordml" w:rsidR="008578B4" w:rsidP="008578B4" w:rsidRDefault="008578B4" w14:paraId="62431CDC" wp14:textId="77777777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8578B4" w:rsidP="008578B4" w:rsidRDefault="008578B4" w14:paraId="49E398E2" wp14:textId="77777777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6"/>
        <w:gridCol w:w="9525"/>
      </w:tblGrid>
      <w:tr xmlns:wp14="http://schemas.microsoft.com/office/word/2010/wordml" w:rsidRPr="00FE68FD" w:rsidR="00C7416B" w:rsidTr="633F7080" w14:paraId="65BA4D11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16287F21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FE68FD" w:rsidR="00C7416B" w:rsidP="00FE68FD" w:rsidRDefault="00C7416B" w14:paraId="2AF36B84" wp14:textId="7777777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 xml:space="preserve">Сохранение здоровья и физического состояния. </w:t>
            </w:r>
          </w:p>
          <w:p w:rsidRPr="00FE68FD" w:rsidR="008578B4" w:rsidP="00FE68FD" w:rsidRDefault="00C7416B" w14:paraId="04319A49" wp14:textId="77777777">
            <w:pPr>
              <w:pStyle w:val="paragraph"/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Направление может включать: 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 xml:space="preserve"> групповые теоретические занятия/консультации со специалистом в сфере здравоохранения, групповые практические занятия по овладению различными навыками сохранения здоровья, которые ведут специалисты</w:t>
            </w:r>
            <w:r w:rsidRPr="00FE68FD" w:rsidR="005D0C3F">
              <w:rPr>
                <w:rStyle w:val="eop"/>
                <w:rFonts w:ascii="Arial" w:hAnsi="Arial" w:cs="Arial"/>
                <w:sz w:val="20"/>
                <w:szCs w:val="20"/>
              </w:rPr>
              <w:t>, о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>рганизаци</w:t>
            </w:r>
            <w:r w:rsidRPr="00FE68FD" w:rsidR="005D0C3F">
              <w:rPr>
                <w:rStyle w:val="eop"/>
                <w:rFonts w:ascii="Arial" w:hAnsi="Arial" w:cs="Arial"/>
                <w:sz w:val="20"/>
                <w:szCs w:val="20"/>
              </w:rPr>
              <w:t>ю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 xml:space="preserve"> встреч </w:t>
            </w:r>
            <w:r w:rsidRPr="00FE68FD" w:rsidR="005D0C3F">
              <w:rPr>
                <w:rStyle w:val="eop"/>
                <w:rFonts w:ascii="Arial" w:hAnsi="Arial" w:cs="Arial"/>
                <w:sz w:val="20"/>
                <w:szCs w:val="20"/>
              </w:rPr>
              <w:t xml:space="preserve">и индивидуальных консультаций 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>специалистов в сфере здравоохранения с представителями целев</w:t>
            </w:r>
            <w:r w:rsidRPr="00FE68FD" w:rsidR="005D0C3F">
              <w:rPr>
                <w:rStyle w:val="eop"/>
                <w:rFonts w:ascii="Arial" w:hAnsi="Arial" w:cs="Arial"/>
                <w:sz w:val="20"/>
                <w:szCs w:val="20"/>
              </w:rPr>
              <w:t>ых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 xml:space="preserve"> групп</w:t>
            </w:r>
          </w:p>
        </w:tc>
      </w:tr>
      <w:tr xmlns:wp14="http://schemas.microsoft.com/office/word/2010/wordml" w:rsidRPr="00FE68FD" w:rsidR="00C7416B" w:rsidTr="633F7080" w14:paraId="42C984FA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5BE93A6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FE68FD" w:rsidR="005D0C3F" w:rsidP="00FE68FD" w:rsidRDefault="005D0C3F" w14:paraId="1BB2CCA0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Разнообразие досуга и удовлетворение интеллектуальных и познавательных потребностей </w:t>
            </w:r>
            <w:r w:rsidRPr="00FE68FD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:rsidRPr="00FE68FD" w:rsidR="00C7416B" w:rsidP="00FE68FD" w:rsidRDefault="00C7416B" w14:paraId="384BA73E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Pr="00FE68FD" w:rsidR="005D0C3F" w:rsidP="00FE68FD" w:rsidRDefault="005D0C3F" w14:paraId="4B14BCFF" wp14:textId="77777777">
            <w:pPr>
              <w:spacing w:before="0" w:after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Направление может включать: 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 xml:space="preserve"> встречи и занятия по интересам на разных площадках</w:t>
            </w:r>
            <w:r w:rsidRPr="00FE68FD" w:rsidR="008578B4">
              <w:rPr>
                <w:rStyle w:val="ae"/>
                <w:rFonts w:ascii="Arial" w:hAnsi="Arial" w:cs="Arial"/>
                <w:sz w:val="20"/>
                <w:szCs w:val="20"/>
              </w:rPr>
              <w:footnoteReference w:id="2"/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>, экскурсии, посещения театров, музеев, выезды/выходы на природу и пр., организация регулярных интересных встреч дома у представителей ЦГ, работу с использованием биографических методов</w:t>
            </w:r>
          </w:p>
          <w:p w:rsidRPr="00FE68FD" w:rsidR="005D0C3F" w:rsidP="00FE68FD" w:rsidRDefault="005D0C3F" w14:paraId="34B3F2EB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FE68FD" w:rsidR="00C7416B" w:rsidTr="633F7080" w14:paraId="4B3231D5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7D34F5C7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FE68FD" w:rsidR="005D0C3F" w:rsidP="00FE68FD" w:rsidRDefault="005D0C3F" w14:paraId="0329F003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Повышение доступности медицинских и социальных услуг </w:t>
            </w:r>
            <w:r w:rsidRPr="00FE68FD">
              <w:rPr>
                <w:rStyle w:val="eop"/>
                <w:rFonts w:ascii="Arial" w:hAnsi="Arial" w:cs="Arial"/>
                <w:b/>
                <w:sz w:val="20"/>
                <w:szCs w:val="20"/>
              </w:rPr>
              <w:t> </w:t>
            </w:r>
          </w:p>
          <w:p w:rsidRPr="00FE68FD" w:rsidR="00C7416B" w:rsidP="00FE68FD" w:rsidRDefault="00C7416B" w14:paraId="0B4020A7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Pr="00FE68FD" w:rsidR="005D0C3F" w:rsidP="00FE68FD" w:rsidRDefault="005D0C3F" w14:paraId="133357D0" wp14:textId="77777777">
            <w:pPr>
              <w:spacing w:before="0" w:after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E68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Направление обязательно должно включать все следующие компоненты: </w:t>
            </w:r>
            <w:r w:rsidRPr="00FE68FD">
              <w:rPr>
                <w:rStyle w:val="eop"/>
                <w:rFonts w:ascii="Arial" w:hAnsi="Arial" w:cs="Arial"/>
                <w:sz w:val="20"/>
                <w:szCs w:val="20"/>
              </w:rPr>
              <w:t xml:space="preserve"> консультирование о возможности получения услуг, подготовку необходимых документов для получения государственных социальных и медицинских услуг, сопровождение до получения услуги</w:t>
            </w:r>
          </w:p>
          <w:p w:rsidRPr="00FE68FD" w:rsidR="005D0C3F" w:rsidP="00FE68FD" w:rsidRDefault="005D0C3F" w14:paraId="1D7B270A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FE68FD" w:rsidR="00C7416B" w:rsidTr="633F7080" w14:paraId="1C2AC20F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4F904CB7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7209EA" w:rsidR="005D0C3F" w:rsidP="00FE68FD" w:rsidRDefault="005D0C3F" w14:paraId="43EA664A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7209EA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Бытовая помощь (дополняющая, но не дублирующая государственные услуги)</w:t>
            </w:r>
            <w:r w:rsidRPr="007209EA">
              <w:rPr>
                <w:rStyle w:val="normaltextrun"/>
                <w:b/>
              </w:rPr>
              <w:t> </w:t>
            </w:r>
          </w:p>
          <w:p w:rsidRPr="007209EA" w:rsidR="00C7416B" w:rsidP="00FE68FD" w:rsidRDefault="00C7416B" w14:paraId="06971CD3" wp14:textId="77777777">
            <w:pPr>
              <w:spacing w:before="0" w:after="0"/>
              <w:rPr>
                <w:rStyle w:val="normaltextrun"/>
              </w:rPr>
            </w:pPr>
          </w:p>
        </w:tc>
      </w:tr>
      <w:tr xmlns:wp14="http://schemas.microsoft.com/office/word/2010/wordml" w:rsidRPr="00FE68FD" w:rsidR="00C7416B" w:rsidTr="633F7080" w14:paraId="5EC3A627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2A1F701D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7209EA" w:rsidR="005D0C3F" w:rsidP="00FE68FD" w:rsidRDefault="005D0C3F" w14:paraId="466FAA05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7209EA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Многосторонняя информационная и консультационная помощь </w:t>
            </w:r>
            <w:r w:rsidRPr="007209EA">
              <w:rPr>
                <w:rStyle w:val="normaltextrun"/>
                <w:b/>
              </w:rPr>
              <w:t> </w:t>
            </w:r>
          </w:p>
          <w:p w:rsidRPr="007209EA" w:rsidR="00C7416B" w:rsidP="00FE68FD" w:rsidRDefault="00C7416B" w14:paraId="03EFCA41" wp14:textId="77777777">
            <w:pPr>
              <w:spacing w:before="0" w:after="0"/>
              <w:rPr>
                <w:rStyle w:val="normaltextrun"/>
              </w:rPr>
            </w:pPr>
          </w:p>
        </w:tc>
      </w:tr>
      <w:tr xmlns:wp14="http://schemas.microsoft.com/office/word/2010/wordml" w:rsidRPr="00FE68FD" w:rsidR="00C7416B" w:rsidTr="633F7080" w14:paraId="20190182" wp14:textId="77777777">
        <w:tc>
          <w:tcPr>
            <w:tcW w:w="392" w:type="dxa"/>
            <w:shd w:val="clear" w:color="auto" w:fill="auto"/>
            <w:tcMar/>
          </w:tcPr>
          <w:p w:rsidRPr="00FE68FD" w:rsidR="00C7416B" w:rsidP="00FE68FD" w:rsidRDefault="00C7416B" w14:paraId="5F96A72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7209EA" w:rsidR="005D0C3F" w:rsidP="00FE68FD" w:rsidRDefault="005D0C3F" w14:paraId="11F23D0A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633F7080" w:rsidR="005D0C3F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Организация помощи членам семьи и людям из ближайшего окружения, обеспечивающим ежедневную поддержку и уход </w:t>
            </w:r>
          </w:p>
          <w:p w:rsidR="633F7080" w:rsidP="633F7080" w:rsidRDefault="633F7080" w14:paraId="0492CA13" w14:textId="13F139D2">
            <w:pPr>
              <w:pStyle w:val="paragraph"/>
              <w:spacing w:before="0" w:after="0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Pr="007209EA" w:rsidR="00C7416B" w:rsidP="633F7080" w:rsidRDefault="005D0C3F" wp14:noSpellErr="1" w14:paraId="1E25E34C" wp14:textId="0760C80E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</w:rPr>
            </w:pPr>
            <w:r w:rsidRPr="633F7080" w:rsidR="005D0C3F">
              <w:rPr>
                <w:rStyle w:val="normaltextrun"/>
                <w:rFonts w:ascii="Arial" w:hAnsi="Arial" w:cs="Arial"/>
                <w:sz w:val="20"/>
                <w:szCs w:val="20"/>
              </w:rPr>
              <w:t>Направление может включать: обучение приемам ухода, психологическую и иную поддержку, организацию временной «передышки», создание «детских садов» для пожилых людей</w:t>
            </w:r>
            <w:r w:rsidRPr="633F7080" w:rsidR="008578B4">
              <w:rPr>
                <w:rStyle w:val="normaltextrun"/>
                <w:rFonts w:ascii="Arial" w:hAnsi="Arial" w:cs="Arial"/>
                <w:sz w:val="20"/>
                <w:szCs w:val="20"/>
              </w:rPr>
              <w:t>, помощь в подборе сиделок, консультирование о возможности получения государственных социальных и медицинских услуг, подготовку необходимых документов для получения услуг и пр.</w:t>
            </w:r>
            <w:r w:rsidRPr="633F7080" w:rsidR="008578B4">
              <w:rPr>
                <w:rStyle w:val="normaltextrun"/>
              </w:rPr>
              <w:t xml:space="preserve"> </w:t>
            </w:r>
          </w:p>
          <w:p w:rsidRPr="007209EA" w:rsidR="00C7416B" w:rsidP="633F7080" w:rsidRDefault="005D0C3F" w14:paraId="235D613A" wp14:textId="1F898C51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</w:tc>
      </w:tr>
      <w:tr xmlns:wp14="http://schemas.microsoft.com/office/word/2010/wordml" w:rsidRPr="00FE68FD" w:rsidR="008578B4" w:rsidTr="633F7080" w14:paraId="25668502" wp14:textId="77777777">
        <w:tc>
          <w:tcPr>
            <w:tcW w:w="392" w:type="dxa"/>
            <w:shd w:val="clear" w:color="auto" w:fill="auto"/>
            <w:tcMar/>
          </w:tcPr>
          <w:p w:rsidRPr="00FE68FD" w:rsidR="008578B4" w:rsidP="00FE68FD" w:rsidRDefault="008578B4" w14:paraId="5B95CD1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Pr="007209EA" w:rsidR="008578B4" w:rsidP="00FE68FD" w:rsidRDefault="008578B4" w14:paraId="6D61FD4A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633F7080" w:rsidR="008578B4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Обмен опытом и лучшими практиками</w:t>
            </w:r>
            <w:r w:rsidRPr="633F7080" w:rsidR="008578B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(только для организаций, ранее получавших поддержку в программе «Место встречи: диалог» не менее 2 раз)</w:t>
            </w:r>
          </w:p>
          <w:p w:rsidR="633F7080" w:rsidP="633F7080" w:rsidRDefault="633F7080" w14:paraId="4D7A08EB" w14:textId="7A6395DC">
            <w:pPr>
              <w:pStyle w:val="paragraph"/>
              <w:spacing w:before="0" w:after="0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Pr="007209EA" w:rsidR="008578B4" w:rsidP="633F7080" w:rsidRDefault="008578B4" wp14:noSpellErr="1" w14:paraId="504BC891" wp14:textId="532C9AA5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633F7080" w:rsidR="008578B4">
              <w:rPr>
                <w:rStyle w:val="normaltextrun"/>
                <w:rFonts w:ascii="Arial" w:hAnsi="Arial" w:cs="Arial"/>
                <w:sz w:val="20"/>
                <w:szCs w:val="20"/>
              </w:rPr>
              <w:t>Направление должно включать: подготовительную работу, оценку ресурсов, консультирование и сопровождение принимающей стороны в течение проекта, сопровождение работы с целевыми группами специалистами опытной организации, совместные мероприятия для людей из ЦГ на площадках проектов</w:t>
            </w:r>
          </w:p>
          <w:p w:rsidRPr="007209EA" w:rsidR="008578B4" w:rsidP="633F7080" w:rsidRDefault="008578B4" w14:paraId="3F6B7CA3" wp14:textId="511CFB4E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FE68FD" w:rsidR="00C320CB" w:rsidTr="633F7080" w14:paraId="5CD40D84" wp14:textId="77777777">
        <w:tc>
          <w:tcPr>
            <w:tcW w:w="392" w:type="dxa"/>
            <w:shd w:val="clear" w:color="auto" w:fill="auto"/>
            <w:tcMar/>
          </w:tcPr>
          <w:p w:rsidRPr="00FE68FD" w:rsidR="00C320CB" w:rsidP="00FE68FD" w:rsidRDefault="00C320CB" w14:paraId="5220BBB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shd w:val="clear" w:color="auto" w:fill="auto"/>
            <w:tcMar/>
          </w:tcPr>
          <w:p w:rsidR="00C320CB" w:rsidP="00FE68FD" w:rsidRDefault="00C320CB" w14:paraId="4A374C0C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633F7080" w:rsidR="00C320CB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>Поддержка целевых групп силами волонтеров</w:t>
            </w:r>
          </w:p>
          <w:p w:rsidR="633F7080" w:rsidP="633F7080" w:rsidRDefault="633F7080" w14:paraId="17F7C581" w14:textId="053DC7AE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Pr="00FE68FD" w:rsidR="00C320CB" w:rsidP="633F7080" w:rsidRDefault="00C320CB" w14:paraId="1FBF1A60" wp14:textId="0C13EA21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>Направление может вк</w:t>
            </w:r>
            <w:r w:rsidRPr="633F7080" w:rsidR="00744FE7">
              <w:rPr>
                <w:rStyle w:val="normaltextrun"/>
                <w:rFonts w:ascii="Arial" w:hAnsi="Arial" w:cs="Arial"/>
                <w:sz w:val="20"/>
                <w:szCs w:val="20"/>
              </w:rPr>
              <w:t>л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>ючать: подготовительную работу (организационн</w:t>
            </w:r>
            <w:r w:rsidRPr="633F7080" w:rsidR="00B65236">
              <w:rPr>
                <w:rStyle w:val="normaltextrun"/>
                <w:rFonts w:ascii="Arial" w:hAnsi="Arial" w:cs="Arial"/>
                <w:sz w:val="20"/>
                <w:szCs w:val="20"/>
              </w:rPr>
              <w:t>ую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>, информационн</w:t>
            </w:r>
            <w:r w:rsidRPr="633F7080" w:rsidR="00B65236">
              <w:rPr>
                <w:rStyle w:val="normaltextrun"/>
                <w:rFonts w:ascii="Arial" w:hAnsi="Arial" w:cs="Arial"/>
                <w:sz w:val="20"/>
                <w:szCs w:val="20"/>
              </w:rPr>
              <w:t>ую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>, мотивационн</w:t>
            </w:r>
            <w:r w:rsidRPr="633F7080" w:rsidR="00B65236">
              <w:rPr>
                <w:rStyle w:val="normaltextrun"/>
                <w:rFonts w:ascii="Arial" w:hAnsi="Arial" w:cs="Arial"/>
                <w:sz w:val="20"/>
                <w:szCs w:val="20"/>
              </w:rPr>
              <w:t>ую)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для целевых групп и волонтеров, посещения на дому, индивидуальный патронаж, деятельность для создания постоянных пар «волонтер – пожилой участник из ЦГ», волонтерск</w:t>
            </w:r>
            <w:r w:rsidRPr="633F7080" w:rsidR="00744FE7">
              <w:rPr>
                <w:rStyle w:val="normaltextrun"/>
                <w:rFonts w:ascii="Arial" w:hAnsi="Arial" w:cs="Arial"/>
                <w:sz w:val="20"/>
                <w:szCs w:val="20"/>
              </w:rPr>
              <w:t>ую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поддержк</w:t>
            </w:r>
            <w:r w:rsidRPr="633F7080" w:rsidR="00744FE7">
              <w:rPr>
                <w:rStyle w:val="normaltextrun"/>
                <w:rFonts w:ascii="Arial" w:hAnsi="Arial" w:cs="Arial"/>
                <w:sz w:val="20"/>
                <w:szCs w:val="20"/>
              </w:rPr>
              <w:t>у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организации и проведения 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мероприятий проекта, </w:t>
            </w:r>
            <w:r w:rsidRPr="633F7080" w:rsidR="00744FE7">
              <w:rPr>
                <w:rStyle w:val="normaltextrun"/>
                <w:rFonts w:ascii="Arial" w:hAnsi="Arial" w:cs="Arial"/>
                <w:sz w:val="20"/>
                <w:szCs w:val="20"/>
              </w:rPr>
              <w:t>п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>ривлечение, обу</w:t>
            </w:r>
            <w:r w:rsidRPr="633F7080" w:rsidR="00744FE7">
              <w:rPr>
                <w:rStyle w:val="normaltextrun"/>
                <w:rFonts w:ascii="Arial" w:hAnsi="Arial" w:cs="Arial"/>
                <w:sz w:val="20"/>
                <w:szCs w:val="20"/>
              </w:rPr>
              <w:t>чение, сопровождение и поддержку</w:t>
            </w:r>
            <w:r w:rsidRPr="633F7080" w:rsidR="00C320C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волонтеров.</w:t>
            </w:r>
          </w:p>
        </w:tc>
      </w:tr>
    </w:tbl>
    <w:p xmlns:wp14="http://schemas.microsoft.com/office/word/2010/wordml" w:rsidR="005675D5" w:rsidP="00C7416B" w:rsidRDefault="005675D5" w14:paraId="13CB595B" wp14:textId="77777777">
      <w:pPr>
        <w:spacing w:before="0" w:after="0"/>
        <w:rPr>
          <w:rFonts w:ascii="Arial" w:hAnsi="Arial" w:cs="Arial"/>
          <w:sz w:val="20"/>
          <w:szCs w:val="20"/>
        </w:rPr>
      </w:pPr>
    </w:p>
    <w:p xmlns:wp14="http://schemas.microsoft.com/office/word/2010/wordml" w:rsidR="00C7416B" w:rsidP="005675D5" w:rsidRDefault="005675D5" w14:paraId="7E907829" wp14:textId="77777777">
      <w:pPr>
        <w:numPr>
          <w:ilvl w:val="0"/>
          <w:numId w:val="25"/>
        </w:numPr>
        <w:spacing w:before="0" w:after="0"/>
        <w:rPr>
          <w:rFonts w:ascii="Arial" w:hAnsi="Arial" w:cs="Arial"/>
          <w:sz w:val="20"/>
          <w:szCs w:val="20"/>
        </w:rPr>
      </w:pPr>
      <w:r w:rsidRPr="005675D5">
        <w:rPr>
          <w:rFonts w:ascii="Arial" w:hAnsi="Arial" w:cs="Arial"/>
          <w:sz w:val="20"/>
          <w:szCs w:val="20"/>
        </w:rPr>
        <w:t xml:space="preserve">Для </w:t>
      </w:r>
      <w:r>
        <w:rPr>
          <w:rFonts w:ascii="Arial" w:hAnsi="Arial" w:cs="Arial"/>
          <w:sz w:val="20"/>
          <w:szCs w:val="20"/>
        </w:rPr>
        <w:t xml:space="preserve">каждого из выбранных направлений опишите планируемые </w:t>
      </w:r>
      <w:r w:rsidRPr="005675D5">
        <w:rPr>
          <w:rFonts w:ascii="Arial" w:hAnsi="Arial" w:cs="Arial"/>
          <w:sz w:val="20"/>
          <w:szCs w:val="20"/>
        </w:rPr>
        <w:t xml:space="preserve">виды деятельности, </w:t>
      </w:r>
      <w:r>
        <w:rPr>
          <w:rFonts w:ascii="Arial" w:hAnsi="Arial" w:cs="Arial"/>
          <w:sz w:val="20"/>
          <w:szCs w:val="20"/>
        </w:rPr>
        <w:t xml:space="preserve">обязательно </w:t>
      </w:r>
      <w:r w:rsidRPr="005675D5">
        <w:rPr>
          <w:rFonts w:ascii="Arial" w:hAnsi="Arial" w:cs="Arial"/>
          <w:sz w:val="20"/>
          <w:szCs w:val="20"/>
        </w:rPr>
        <w:t>включите в ваше описание ответы на  следующие вопросы:</w:t>
      </w:r>
    </w:p>
    <w:p xmlns:wp14="http://schemas.microsoft.com/office/word/2010/wordml" w:rsidR="00344EF9" w:rsidP="005675D5" w:rsidRDefault="00344EF9" w14:paraId="6D9C8D39" wp14:textId="77777777">
      <w:pPr>
        <w:spacing w:before="0" w:after="0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="005675D5" w:rsidP="005675D5" w:rsidRDefault="005675D5" w14:paraId="385B6EB0" wp14:textId="77777777">
      <w:pPr>
        <w:pStyle w:val="1"/>
        <w:jc w:val="both"/>
        <w:rPr>
          <w:rFonts w:ascii="Arial" w:hAnsi="Arial"/>
        </w:rPr>
      </w:pPr>
      <w:r w:rsidRPr="000414BA">
        <w:rPr>
          <w:rFonts w:ascii="Arial" w:hAnsi="Arial"/>
        </w:rPr>
        <w:t>Название направления (вида деятельности)</w:t>
      </w:r>
    </w:p>
    <w:p xmlns:wp14="http://schemas.microsoft.com/office/word/2010/wordml" w:rsidR="005675D5" w:rsidP="005675D5" w:rsidRDefault="005675D5" w14:paraId="26A94A45" wp14:textId="77777777">
      <w:pPr>
        <w:pStyle w:val="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Что планируется делать? </w:t>
      </w:r>
      <w:r w:rsidRPr="005675D5">
        <w:rPr>
          <w:rFonts w:ascii="Arial" w:hAnsi="Arial"/>
        </w:rPr>
        <w:t xml:space="preserve">Как часто, как регулярно будет проводиться деятельность? </w:t>
      </w:r>
      <w:r>
        <w:rPr>
          <w:rFonts w:ascii="Arial" w:hAnsi="Arial"/>
        </w:rPr>
        <w:t xml:space="preserve">Сколько человек из целевых групп получит поддержку? Особое внимание уделите описанию онлайн компонентов этого направления (если применимо). </w:t>
      </w:r>
    </w:p>
    <w:p xmlns:wp14="http://schemas.microsoft.com/office/word/2010/wordml" w:rsidRPr="005675D5" w:rsidR="005675D5" w:rsidP="005675D5" w:rsidRDefault="005675D5" w14:paraId="7D674854" wp14:textId="77777777">
      <w:pPr>
        <w:pStyle w:val="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Отдельно пропишите работу по этому направлению для мобильных и немобильных представителей целевых групп</w:t>
      </w:r>
      <w:r w:rsidR="00C320CB">
        <w:rPr>
          <w:rFonts w:ascii="Arial" w:hAnsi="Arial"/>
        </w:rPr>
        <w:t>. Если требуется деятельность по «организации мобильности»</w:t>
      </w:r>
      <w:r w:rsidR="00AA1C8B">
        <w:rPr>
          <w:rFonts w:ascii="Arial" w:hAnsi="Arial"/>
        </w:rPr>
        <w:t>,</w:t>
      </w:r>
      <w:r w:rsidR="00C320CB">
        <w:rPr>
          <w:rFonts w:ascii="Arial" w:hAnsi="Arial"/>
        </w:rPr>
        <w:t xml:space="preserve"> пропишите это и запланируйте ресурсы проекта. </w:t>
      </w:r>
    </w:p>
    <w:p xmlns:wp14="http://schemas.microsoft.com/office/word/2010/wordml" w:rsidRPr="005675D5" w:rsidR="005675D5" w:rsidP="005675D5" w:rsidRDefault="005675D5" w14:paraId="044FB275" wp14:textId="77777777">
      <w:pPr>
        <w:pStyle w:val="1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Перечислите специалистов, которые будут вовлечены в реализацию этого направления. </w:t>
      </w:r>
      <w:r w:rsidRPr="005675D5">
        <w:rPr>
          <w:rFonts w:ascii="Arial" w:hAnsi="Arial"/>
        </w:rPr>
        <w:t xml:space="preserve">Какова квалификация этих специалистов? </w:t>
      </w:r>
    </w:p>
    <w:p xmlns:wp14="http://schemas.microsoft.com/office/word/2010/wordml" w:rsidRPr="005675D5" w:rsidR="005675D5" w:rsidP="005675D5" w:rsidRDefault="005675D5" w14:paraId="2A5BE0A2" wp14:textId="77777777">
      <w:pPr>
        <w:pStyle w:val="1"/>
        <w:numPr>
          <w:ilvl w:val="0"/>
          <w:numId w:val="6"/>
        </w:numPr>
        <w:jc w:val="both"/>
        <w:rPr>
          <w:rFonts w:ascii="Arial" w:hAnsi="Arial"/>
        </w:rPr>
      </w:pPr>
      <w:r w:rsidRPr="004F4CAA">
        <w:rPr>
          <w:rFonts w:ascii="Arial" w:hAnsi="Arial"/>
        </w:rPr>
        <w:t>Опишите, как это направление будет развивать</w:t>
      </w:r>
      <w:r>
        <w:rPr>
          <w:rFonts w:ascii="Arial" w:hAnsi="Arial"/>
        </w:rPr>
        <w:t>ся в течение реализации проекта?</w:t>
      </w:r>
    </w:p>
    <w:p xmlns:wp14="http://schemas.microsoft.com/office/word/2010/wordml" w:rsidR="00C7416B" w:rsidP="00C320CB" w:rsidRDefault="00C320CB" w14:paraId="1971EFD1" wp14:textId="77777777">
      <w:pPr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</w:t>
      </w:r>
      <w:r w:rsidR="00CE5524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майте, как может быть трансформирована деятельность по этому направлению в случае невозможности проведения очной работы. </w:t>
      </w:r>
    </w:p>
    <w:p xmlns:wp14="http://schemas.microsoft.com/office/word/2010/wordml" w:rsidR="00C7416B" w:rsidP="00C320CB" w:rsidRDefault="00503158" w14:paraId="7DD4BEBA" wp14:textId="77777777">
      <w:pPr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Опишите р</w:t>
      </w:r>
      <w:r w:rsidR="00C320CB">
        <w:rPr>
          <w:rFonts w:ascii="Arial" w:hAnsi="Arial" w:cs="Arial"/>
          <w:sz w:val="20"/>
          <w:szCs w:val="20"/>
        </w:rPr>
        <w:t xml:space="preserve">оль волонтеров в этом направлении проекта. </w:t>
      </w:r>
    </w:p>
    <w:p xmlns:wp14="http://schemas.microsoft.com/office/word/2010/wordml" w:rsidR="004B40F9" w:rsidP="00C320CB" w:rsidRDefault="004B40F9" w14:paraId="3F6AA681" wp14:textId="77777777">
      <w:pPr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Опишите качественные и количественные результаты этого направления проекта</w:t>
      </w:r>
    </w:p>
    <w:p xmlns:wp14="http://schemas.microsoft.com/office/word/2010/wordml" w:rsidR="00C7416B" w:rsidP="00050914" w:rsidRDefault="00C7416B" w14:paraId="675E05EE" wp14:textId="77777777">
      <w:pPr>
        <w:spacing w:before="0" w:after="0"/>
        <w:rPr>
          <w:ins w:author="anasstassija@yandex.ru" w:date="2021-01-20T12:14:00Z" w:id="0"/>
          <w:rFonts w:ascii="Arial" w:hAnsi="Arial" w:cs="Arial"/>
          <w:sz w:val="20"/>
          <w:szCs w:val="20"/>
        </w:rPr>
      </w:pPr>
    </w:p>
    <w:p xmlns:wp14="http://schemas.microsoft.com/office/word/2010/wordml" w:rsidR="00B41B36" w:rsidP="00B41B36" w:rsidRDefault="00B41B36" w14:paraId="3D69664D" wp14:textId="77777777">
      <w:pPr>
        <w:pStyle w:val="1"/>
        <w:rPr>
          <w:rFonts w:ascii="Arial" w:hAnsi="Arial"/>
          <w:color w:val="008000"/>
        </w:rPr>
      </w:pPr>
      <w:r w:rsidRPr="00AD5E95">
        <w:rPr>
          <w:rFonts w:ascii="Arial" w:hAnsi="Arial"/>
          <w:color w:val="008000"/>
        </w:rPr>
        <w:t xml:space="preserve">Если проект предполагает несколько направлений, ответьте на эти </w:t>
      </w:r>
      <w:r>
        <w:rPr>
          <w:rFonts w:ascii="Arial" w:hAnsi="Arial"/>
          <w:color w:val="008000"/>
        </w:rPr>
        <w:t>вопросы</w:t>
      </w:r>
      <w:r w:rsidRPr="00AD5E95">
        <w:rPr>
          <w:rFonts w:ascii="Arial" w:hAnsi="Arial"/>
          <w:color w:val="008000"/>
        </w:rPr>
        <w:t xml:space="preserve"> для каждого из них.</w:t>
      </w:r>
    </w:p>
    <w:p xmlns:wp14="http://schemas.microsoft.com/office/word/2010/wordml" w:rsidR="00B41B36" w:rsidP="00010976" w:rsidRDefault="00B41B36" w14:paraId="2FC17F8B" wp14:textId="77777777">
      <w:pPr>
        <w:pStyle w:val="1"/>
        <w:ind w:left="360"/>
        <w:rPr>
          <w:rFonts w:ascii="Arial" w:hAnsi="Arial"/>
          <w:b/>
        </w:rPr>
      </w:pPr>
    </w:p>
    <w:p xmlns:wp14="http://schemas.microsoft.com/office/word/2010/wordml" w:rsidRPr="000D7D9E" w:rsidR="001609F8" w:rsidP="000D7D9E" w:rsidRDefault="007F2456" w14:paraId="2BA09000" wp14:textId="77777777">
      <w:pPr>
        <w:pStyle w:val="1"/>
        <w:ind w:left="360"/>
        <w:rPr>
          <w:rFonts w:ascii="Arial" w:hAnsi="Arial"/>
          <w:b/>
        </w:rPr>
      </w:pPr>
      <w:r w:rsidRPr="007F2456">
        <w:rPr>
          <w:rFonts w:ascii="Arial" w:hAnsi="Arial"/>
          <w:b/>
        </w:rPr>
        <w:t xml:space="preserve">Для направления </w:t>
      </w:r>
      <w:r w:rsidR="004B40F9">
        <w:rPr>
          <w:rFonts w:ascii="Arial" w:hAnsi="Arial"/>
          <w:b/>
        </w:rPr>
        <w:t>«</w:t>
      </w:r>
      <w:r w:rsidRPr="004B40F9" w:rsidR="004B40F9">
        <w:rPr>
          <w:rFonts w:ascii="Arial" w:hAnsi="Arial"/>
          <w:b/>
        </w:rPr>
        <w:t>Обмен опытом и трансляция лучших практик</w:t>
      </w:r>
      <w:r w:rsidR="004B40F9">
        <w:rPr>
          <w:rFonts w:ascii="Arial" w:hAnsi="Arial"/>
          <w:b/>
        </w:rPr>
        <w:t>»</w:t>
      </w:r>
      <w:r w:rsidRPr="004B40F9" w:rsidR="004B40F9">
        <w:rPr>
          <w:rFonts w:ascii="Arial" w:hAnsi="Arial"/>
          <w:b/>
        </w:rPr>
        <w:t xml:space="preserve">  </w:t>
      </w:r>
      <w:r w:rsidRPr="007F2456">
        <w:rPr>
          <w:rFonts w:ascii="Arial" w:hAnsi="Arial"/>
          <w:b/>
        </w:rPr>
        <w:t xml:space="preserve">опишите: </w:t>
      </w:r>
    </w:p>
    <w:p xmlns:wp14="http://schemas.microsoft.com/office/word/2010/wordml" w:rsidRPr="004B7163" w:rsidR="001609F8" w:rsidP="00FE3DB9" w:rsidRDefault="001609F8" w14:paraId="7C4653F2" wp14:textId="77777777">
      <w:pPr>
        <w:pStyle w:val="1"/>
        <w:numPr>
          <w:ilvl w:val="0"/>
          <w:numId w:val="16"/>
        </w:numPr>
        <w:ind w:left="426" w:hanging="426"/>
        <w:jc w:val="both"/>
        <w:rPr>
          <w:rFonts w:ascii="Arial" w:hAnsi="Arial"/>
        </w:rPr>
      </w:pPr>
      <w:r w:rsidRPr="004B7163">
        <w:rPr>
          <w:rFonts w:ascii="Arial" w:hAnsi="Arial"/>
        </w:rPr>
        <w:t xml:space="preserve">Ваш опыт работы с целевыми группами, обоснуйте его эффективность. </w:t>
      </w:r>
      <w:r w:rsidRPr="004B7163" w:rsidR="00FE3DB9">
        <w:rPr>
          <w:rFonts w:ascii="Arial" w:hAnsi="Arial"/>
        </w:rPr>
        <w:t xml:space="preserve">Опыт работы второй организации в случае, если вы планируете организовать деятельность по обмену опытом. </w:t>
      </w:r>
    </w:p>
    <w:p xmlns:wp14="http://schemas.microsoft.com/office/word/2010/wordml" w:rsidRPr="004B7163" w:rsidR="001609F8" w:rsidP="00FE3DB9" w:rsidRDefault="001609F8" w14:paraId="2BB7D3C9" wp14:textId="77777777">
      <w:pPr>
        <w:pStyle w:val="1"/>
        <w:numPr>
          <w:ilvl w:val="0"/>
          <w:numId w:val="16"/>
        </w:numPr>
        <w:ind w:left="426" w:hanging="426"/>
        <w:jc w:val="both"/>
        <w:rPr>
          <w:rFonts w:ascii="Arial" w:hAnsi="Arial"/>
        </w:rPr>
      </w:pPr>
      <w:r w:rsidRPr="004B7163">
        <w:rPr>
          <w:rFonts w:ascii="Arial" w:hAnsi="Arial"/>
        </w:rPr>
        <w:t>Результаты предварительной работ</w:t>
      </w:r>
      <w:r w:rsidRPr="004B7163" w:rsidR="00B41B36">
        <w:rPr>
          <w:rFonts w:ascii="Arial" w:hAnsi="Arial"/>
        </w:rPr>
        <w:t>ы</w:t>
      </w:r>
      <w:r w:rsidRPr="004B7163">
        <w:rPr>
          <w:rFonts w:ascii="Arial" w:hAnsi="Arial"/>
        </w:rPr>
        <w:t xml:space="preserve"> по поиску профессиональных кадров и оценке ресурсов на территории принимающей стороны. </w:t>
      </w:r>
      <w:r w:rsidRPr="004B7163" w:rsidR="00FE3DB9">
        <w:rPr>
          <w:rFonts w:ascii="Arial" w:hAnsi="Arial"/>
        </w:rPr>
        <w:t xml:space="preserve">Результаты анализа кадровых и методологических ресурсов партнера/ов в случае запланированной деятельности по обмену опытом. </w:t>
      </w:r>
    </w:p>
    <w:p xmlns:wp14="http://schemas.microsoft.com/office/word/2010/wordml" w:rsidRPr="004B7163" w:rsidR="001609F8" w:rsidP="00FE3DB9" w:rsidRDefault="001609F8" w14:paraId="7D37CDC9" wp14:textId="77777777">
      <w:pPr>
        <w:pStyle w:val="1"/>
        <w:numPr>
          <w:ilvl w:val="0"/>
          <w:numId w:val="16"/>
        </w:numPr>
        <w:ind w:left="426" w:hanging="426"/>
        <w:jc w:val="both"/>
        <w:rPr>
          <w:rFonts w:ascii="Arial" w:hAnsi="Arial"/>
        </w:rPr>
      </w:pPr>
      <w:r w:rsidRPr="004B7163">
        <w:rPr>
          <w:rFonts w:ascii="Arial" w:hAnsi="Arial"/>
        </w:rPr>
        <w:t xml:space="preserve">Что планируется делать и как часто, как регулярно? </w:t>
      </w:r>
    </w:p>
    <w:p xmlns:wp14="http://schemas.microsoft.com/office/word/2010/wordml" w:rsidRPr="004B7163" w:rsidR="00751105" w:rsidP="00FE3DB9" w:rsidRDefault="001609F8" w14:paraId="5DBB532F" wp14:textId="77777777">
      <w:pPr>
        <w:pStyle w:val="1"/>
        <w:numPr>
          <w:ilvl w:val="0"/>
          <w:numId w:val="16"/>
        </w:numPr>
        <w:ind w:left="426" w:hanging="426"/>
        <w:jc w:val="both"/>
        <w:rPr>
          <w:rFonts w:ascii="Arial" w:hAnsi="Arial"/>
        </w:rPr>
      </w:pPr>
      <w:r w:rsidRPr="004B7163">
        <w:rPr>
          <w:rFonts w:ascii="Arial" w:hAnsi="Arial"/>
        </w:rPr>
        <w:t>Опишите предполагаемый механизм передачи</w:t>
      </w:r>
      <w:r w:rsidRPr="004B7163" w:rsidR="00FE3DB9">
        <w:rPr>
          <w:rFonts w:ascii="Arial" w:hAnsi="Arial"/>
        </w:rPr>
        <w:t>/обмена</w:t>
      </w:r>
      <w:r w:rsidRPr="004B7163">
        <w:rPr>
          <w:rFonts w:ascii="Arial" w:hAnsi="Arial"/>
        </w:rPr>
        <w:t xml:space="preserve"> опыт</w:t>
      </w:r>
      <w:r w:rsidRPr="004B7163" w:rsidR="00FE3DB9">
        <w:rPr>
          <w:rFonts w:ascii="Arial" w:hAnsi="Arial"/>
        </w:rPr>
        <w:t>ом</w:t>
      </w:r>
      <w:r w:rsidRPr="004B7163">
        <w:rPr>
          <w:rFonts w:ascii="Arial" w:hAnsi="Arial"/>
        </w:rPr>
        <w:t>.</w:t>
      </w:r>
    </w:p>
    <w:p xmlns:wp14="http://schemas.microsoft.com/office/word/2010/wordml" w:rsidRPr="004B7163" w:rsidR="000D553D" w:rsidP="00FE3DB9" w:rsidRDefault="001609F8" w14:paraId="5DAE6751" wp14:textId="77777777">
      <w:pPr>
        <w:pStyle w:val="1"/>
        <w:numPr>
          <w:ilvl w:val="0"/>
          <w:numId w:val="16"/>
        </w:numPr>
        <w:ind w:left="426" w:hanging="426"/>
        <w:jc w:val="both"/>
        <w:rPr>
          <w:rFonts w:ascii="Arial" w:hAnsi="Arial"/>
        </w:rPr>
      </w:pPr>
      <w:r w:rsidRPr="004B7163">
        <w:rPr>
          <w:rFonts w:ascii="Arial" w:hAnsi="Arial"/>
        </w:rPr>
        <w:t xml:space="preserve">Опишите, как будет организовано </w:t>
      </w:r>
      <w:r w:rsidRPr="004B7163" w:rsidR="00751105">
        <w:rPr>
          <w:rFonts w:ascii="Arial" w:hAnsi="Arial"/>
        </w:rPr>
        <w:t xml:space="preserve">консультирование и сопровождение принимающей стороны в течение проекта </w:t>
      </w:r>
      <w:r w:rsidRPr="004B7163">
        <w:rPr>
          <w:rFonts w:ascii="Arial" w:hAnsi="Arial"/>
        </w:rPr>
        <w:t>и сопровождение работы с целевыми группами специалистами опытной организации</w:t>
      </w:r>
      <w:r w:rsidRPr="004B7163" w:rsidR="00FE3DB9">
        <w:rPr>
          <w:rFonts w:ascii="Arial" w:hAnsi="Arial"/>
        </w:rPr>
        <w:t xml:space="preserve"> (если планируется трансляция опыта и эффективных практик)</w:t>
      </w:r>
      <w:r w:rsidRPr="004B7163">
        <w:rPr>
          <w:rFonts w:ascii="Arial" w:hAnsi="Arial"/>
        </w:rPr>
        <w:t>.</w:t>
      </w:r>
    </w:p>
    <w:p xmlns:wp14="http://schemas.microsoft.com/office/word/2010/wordml" w:rsidRPr="004B7163" w:rsidR="001609F8" w:rsidP="0033354B" w:rsidRDefault="001609F8" w14:paraId="0A4F7224" wp14:textId="77777777">
      <w:pPr>
        <w:pStyle w:val="1"/>
        <w:ind w:left="426" w:hanging="426"/>
        <w:rPr>
          <w:rFonts w:ascii="Arial" w:hAnsi="Arial"/>
          <w:b/>
        </w:rPr>
      </w:pPr>
    </w:p>
    <w:p xmlns:wp14="http://schemas.microsoft.com/office/word/2010/wordml" w:rsidR="004F4CAA" w:rsidP="004F4CAA" w:rsidRDefault="004F4CAA" w14:paraId="567A9A87" wp14:textId="77777777">
      <w:pPr>
        <w:spacing w:before="0" w:after="0"/>
        <w:jc w:val="both"/>
        <w:rPr>
          <w:rFonts w:ascii="Arial" w:hAnsi="Arial" w:cs="Arial"/>
          <w:sz w:val="20"/>
        </w:rPr>
      </w:pPr>
      <w:r w:rsidRPr="004B7163">
        <w:rPr>
          <w:rFonts w:ascii="Arial" w:hAnsi="Arial" w:cs="Arial"/>
          <w:sz w:val="20"/>
        </w:rPr>
        <w:t xml:space="preserve">Для направления </w:t>
      </w:r>
      <w:r w:rsidR="004B40F9">
        <w:rPr>
          <w:rFonts w:ascii="Arial" w:hAnsi="Arial" w:cs="Arial"/>
          <w:b/>
          <w:sz w:val="20"/>
        </w:rPr>
        <w:t>«</w:t>
      </w:r>
      <w:r w:rsidRPr="004B7163" w:rsidR="00FE3DB9">
        <w:rPr>
          <w:rFonts w:ascii="Arial" w:hAnsi="Arial" w:cs="Arial"/>
          <w:b/>
          <w:sz w:val="20"/>
        </w:rPr>
        <w:t>Обмен опытом и т</w:t>
      </w:r>
      <w:r w:rsidRPr="004B7163">
        <w:rPr>
          <w:rFonts w:ascii="Arial" w:hAnsi="Arial" w:cs="Arial"/>
          <w:b/>
          <w:sz w:val="20"/>
        </w:rPr>
        <w:t>рансляция лучших практик</w:t>
      </w:r>
      <w:r w:rsidR="004B40F9">
        <w:rPr>
          <w:rFonts w:ascii="Arial" w:hAnsi="Arial" w:cs="Arial"/>
          <w:b/>
          <w:sz w:val="20"/>
        </w:rPr>
        <w:t>»</w:t>
      </w:r>
      <w:r w:rsidRPr="004B7163">
        <w:rPr>
          <w:rFonts w:ascii="Arial" w:hAnsi="Arial" w:cs="Arial"/>
          <w:sz w:val="20"/>
        </w:rPr>
        <w:t xml:space="preserve">  заполните, пожалуйста, </w:t>
      </w:r>
      <w:r w:rsidRPr="004B7163">
        <w:rPr>
          <w:rFonts w:ascii="Arial" w:hAnsi="Arial" w:cs="Arial"/>
          <w:b/>
          <w:sz w:val="20"/>
        </w:rPr>
        <w:t>Приложение 5 «Соглашение о сотрудничестве»</w:t>
      </w:r>
      <w:r w:rsidRPr="004B7163">
        <w:rPr>
          <w:rFonts w:ascii="Arial" w:hAnsi="Arial" w:cs="Arial"/>
          <w:sz w:val="20"/>
        </w:rPr>
        <w:t xml:space="preserve">. </w:t>
      </w:r>
    </w:p>
    <w:p xmlns:wp14="http://schemas.microsoft.com/office/word/2010/wordml" w:rsidR="000E58C9" w:rsidP="004F4CAA" w:rsidRDefault="000E58C9" w14:paraId="5AE48A43" wp14:textId="77777777">
      <w:pPr>
        <w:spacing w:before="0" w:after="0"/>
        <w:jc w:val="both"/>
        <w:rPr>
          <w:rFonts w:ascii="Arial" w:hAnsi="Arial" w:cs="Arial"/>
          <w:sz w:val="20"/>
        </w:rPr>
      </w:pPr>
    </w:p>
    <w:p xmlns:wp14="http://schemas.microsoft.com/office/word/2010/wordml" w:rsidR="000E58C9" w:rsidP="000E58C9" w:rsidRDefault="000E58C9" w14:paraId="1F6506B5" wp14:textId="77777777">
      <w:pPr>
        <w:pStyle w:val="Iauiue"/>
        <w:widowControl/>
        <w:jc w:val="both"/>
        <w:outlineLvl w:val="0"/>
        <w:rPr>
          <w:rFonts w:ascii="Arial" w:hAnsi="Arial" w:cs="Arial"/>
        </w:rPr>
      </w:pPr>
      <w:r w:rsidRPr="00FB1153">
        <w:rPr>
          <w:rFonts w:ascii="Arial" w:hAnsi="Arial" w:cs="Arial"/>
        </w:rPr>
        <w:t xml:space="preserve">Организации, ранее получавшие поддержку </w:t>
      </w:r>
      <w:r w:rsidRPr="00FB1153" w:rsidR="00F5539C">
        <w:rPr>
          <w:rFonts w:ascii="Arial" w:hAnsi="Arial" w:cs="Arial"/>
        </w:rPr>
        <w:t xml:space="preserve">в рамках программы «Место встречи: диалог» </w:t>
      </w:r>
      <w:r w:rsidRPr="00FB1153" w:rsidR="00CC2C9A">
        <w:rPr>
          <w:rFonts w:ascii="Arial" w:hAnsi="Arial" w:cs="Arial"/>
        </w:rPr>
        <w:t xml:space="preserve">проводимой при поддержке  Фонда  «Память, ответственность и будущее» </w:t>
      </w:r>
      <w:r w:rsidRPr="00FB1153">
        <w:rPr>
          <w:rFonts w:ascii="Arial" w:hAnsi="Arial" w:cs="Arial"/>
        </w:rPr>
        <w:t xml:space="preserve">не менее </w:t>
      </w:r>
      <w:r w:rsidRPr="00FB1153">
        <w:rPr>
          <w:rFonts w:ascii="Arial" w:hAnsi="Arial" w:cs="Arial"/>
          <w:b/>
        </w:rPr>
        <w:t>двух</w:t>
      </w:r>
      <w:r w:rsidRPr="00FB1153">
        <w:rPr>
          <w:rFonts w:ascii="Arial" w:hAnsi="Arial" w:cs="Arial"/>
        </w:rPr>
        <w:t xml:space="preserve"> раз, могут подать заявку на проект, который будет предполагать </w:t>
      </w:r>
      <w:r w:rsidRPr="00FB1153" w:rsidR="00F5539C">
        <w:rPr>
          <w:rFonts w:ascii="Arial" w:hAnsi="Arial" w:cs="Arial"/>
          <w:b/>
        </w:rPr>
        <w:t>только</w:t>
      </w:r>
      <w:r w:rsidRPr="00FB1153" w:rsidR="00F5539C">
        <w:rPr>
          <w:rFonts w:ascii="Arial" w:hAnsi="Arial" w:cs="Arial"/>
        </w:rPr>
        <w:t xml:space="preserve"> продолжение</w:t>
      </w:r>
      <w:r w:rsidRPr="00FB1153">
        <w:rPr>
          <w:rFonts w:ascii="Arial" w:hAnsi="Arial" w:cs="Arial"/>
        </w:rPr>
        <w:t xml:space="preserve"> тех видов поддержки целевой группы, которые доказали свою эффективность в практической работе ранее и стали частью регулярной работы организации. В таком случае финансирование предполагается только на расходы, напрямую связанные с работой с целевой группой</w:t>
      </w:r>
      <w:r w:rsidR="00164913">
        <w:rPr>
          <w:rFonts w:ascii="Arial" w:hAnsi="Arial" w:cs="Arial"/>
        </w:rPr>
        <w:t>. К таким расходам относятся:</w:t>
      </w:r>
      <w:r w:rsidRPr="00F06AFD" w:rsidR="00164913">
        <w:rPr>
          <w:rFonts w:ascii="Arial" w:hAnsi="Arial" w:cs="Arial"/>
        </w:rPr>
        <w:t xml:space="preserve"> оплата труда специалистов (не руководителя, координатора и бухгалтера), транспортные расходы, аренда помещения для проведения занятий/встреч, </w:t>
      </w:r>
      <w:r w:rsidR="00164913">
        <w:rPr>
          <w:rFonts w:ascii="Arial" w:hAnsi="Arial" w:cs="Arial"/>
        </w:rPr>
        <w:t xml:space="preserve">расходные материалы, </w:t>
      </w:r>
      <w:r w:rsidRPr="00F06AFD" w:rsidR="00164913">
        <w:rPr>
          <w:rFonts w:ascii="Arial" w:hAnsi="Arial" w:cs="Arial"/>
        </w:rPr>
        <w:t>расходы на деятельность волонтеров</w:t>
      </w:r>
      <w:r w:rsidR="00164913">
        <w:rPr>
          <w:rFonts w:ascii="Arial" w:hAnsi="Arial" w:cs="Arial"/>
        </w:rPr>
        <w:t>. Н</w:t>
      </w:r>
      <w:r w:rsidRPr="00F06AFD" w:rsidR="00164913">
        <w:rPr>
          <w:rFonts w:ascii="Arial" w:hAnsi="Arial" w:cs="Arial"/>
        </w:rPr>
        <w:t xml:space="preserve">ельзя: административные расходы и расходы на работу организации (аренда, банковские расходы и пр.), расходы на чаепития и проведение кружков и секций).  </w:t>
      </w:r>
      <w:r w:rsidRPr="00FB1153">
        <w:rPr>
          <w:rFonts w:ascii="Arial" w:hAnsi="Arial" w:cs="Arial"/>
        </w:rPr>
        <w:t xml:space="preserve"> Для таких проектов сумма поддержки не может превышать </w:t>
      </w:r>
      <w:r w:rsidRPr="00386954">
        <w:rPr>
          <w:rFonts w:ascii="Arial" w:hAnsi="Arial" w:cs="Arial"/>
          <w:b/>
        </w:rPr>
        <w:t>10</w:t>
      </w:r>
      <w:r w:rsidR="005A02F8">
        <w:rPr>
          <w:rFonts w:ascii="Arial" w:hAnsi="Arial" w:cs="Arial"/>
          <w:b/>
        </w:rPr>
        <w:t xml:space="preserve"> </w:t>
      </w:r>
      <w:r w:rsidRPr="00386954">
        <w:rPr>
          <w:rFonts w:ascii="Arial" w:hAnsi="Arial" w:cs="Arial"/>
          <w:b/>
        </w:rPr>
        <w:t>000 евро в год</w:t>
      </w:r>
      <w:r w:rsidRPr="00FB1153">
        <w:rPr>
          <w:rFonts w:ascii="Arial" w:hAnsi="Arial" w:cs="Arial"/>
        </w:rPr>
        <w:t xml:space="preserve">. </w:t>
      </w:r>
    </w:p>
    <w:p xmlns:wp14="http://schemas.microsoft.com/office/word/2010/wordml" w:rsidRPr="00FB1153" w:rsidR="00164913" w:rsidP="000E58C9" w:rsidRDefault="00164913" w14:paraId="50F40DEB" wp14:textId="77777777">
      <w:pPr>
        <w:pStyle w:val="Iauiue"/>
        <w:widowControl/>
        <w:jc w:val="both"/>
        <w:outlineLvl w:val="0"/>
        <w:rPr>
          <w:rFonts w:ascii="Arial" w:hAnsi="Arial" w:cs="Arial"/>
        </w:rPr>
      </w:pPr>
    </w:p>
    <w:p xmlns:wp14="http://schemas.microsoft.com/office/word/2010/wordml" w:rsidRPr="00FB1153" w:rsidR="00F5539C" w:rsidP="000E58C9" w:rsidRDefault="00F5539C" w14:paraId="578D2D11" wp14:textId="77777777">
      <w:pPr>
        <w:pStyle w:val="Iauiue"/>
        <w:widowControl/>
        <w:jc w:val="both"/>
        <w:outlineLvl w:val="0"/>
        <w:rPr>
          <w:rFonts w:ascii="Arial" w:hAnsi="Arial" w:cs="Arial"/>
        </w:rPr>
      </w:pPr>
      <w:r w:rsidRPr="00FB1153">
        <w:rPr>
          <w:rFonts w:ascii="Arial" w:hAnsi="Arial" w:cs="Arial"/>
        </w:rPr>
        <w:t xml:space="preserve">Если вы подаете проект, предполагающий только продолжение ранее начатой деятельности, ответьте, пожалуйста, на следующие вопросы: </w:t>
      </w:r>
    </w:p>
    <w:p xmlns:wp14="http://schemas.microsoft.com/office/word/2010/wordml" w:rsidRPr="00FB1153" w:rsidR="00F5539C" w:rsidP="000A2EBA" w:rsidRDefault="00F5539C" w14:paraId="77A52294" wp14:textId="77777777">
      <w:pPr>
        <w:pStyle w:val="Iauiue"/>
        <w:widowControl/>
        <w:jc w:val="both"/>
        <w:outlineLvl w:val="0"/>
        <w:rPr>
          <w:rFonts w:ascii="Arial" w:hAnsi="Arial" w:cs="Arial"/>
        </w:rPr>
      </w:pPr>
    </w:p>
    <w:p xmlns:wp14="http://schemas.microsoft.com/office/word/2010/wordml" w:rsidRPr="00FB1153" w:rsidR="000A2EBA" w:rsidP="000A2EBA" w:rsidRDefault="000A2EBA" w14:paraId="313A19A4" wp14:textId="77777777">
      <w:pPr>
        <w:pStyle w:val="1"/>
        <w:jc w:val="both"/>
        <w:rPr>
          <w:rFonts w:ascii="Arial" w:hAnsi="Arial"/>
        </w:rPr>
      </w:pPr>
      <w:r w:rsidRPr="00FB1153">
        <w:rPr>
          <w:rFonts w:ascii="Arial" w:hAnsi="Arial"/>
        </w:rPr>
        <w:t>Название направления (вида деятельности)</w:t>
      </w:r>
    </w:p>
    <w:p xmlns:wp14="http://schemas.microsoft.com/office/word/2010/wordml" w:rsidRPr="00FB1153" w:rsidR="000A2EBA" w:rsidP="000A2EBA" w:rsidRDefault="000A2EBA" w14:paraId="0C1C357C" wp14:textId="77777777">
      <w:pPr>
        <w:pStyle w:val="1"/>
        <w:numPr>
          <w:ilvl w:val="0"/>
          <w:numId w:val="19"/>
        </w:numPr>
        <w:jc w:val="both"/>
        <w:rPr>
          <w:rFonts w:ascii="Arial" w:hAnsi="Arial"/>
        </w:rPr>
      </w:pPr>
      <w:r w:rsidRPr="00FB1153">
        <w:rPr>
          <w:rFonts w:ascii="Arial" w:hAnsi="Arial"/>
        </w:rPr>
        <w:t xml:space="preserve">Что планируется делать? Как часто, как регулярно будет проводиться деятельность? Где будет проходить деятельность? Как давно этот вид деятельности реализуется вами для целевой группы? </w:t>
      </w:r>
    </w:p>
    <w:p xmlns:wp14="http://schemas.microsoft.com/office/word/2010/wordml" w:rsidRPr="00FB1153" w:rsidR="000A2EBA" w:rsidP="000A2EBA" w:rsidRDefault="000A2EBA" w14:paraId="3E4CFAAA" wp14:textId="77777777">
      <w:pPr>
        <w:pStyle w:val="1"/>
        <w:numPr>
          <w:ilvl w:val="0"/>
          <w:numId w:val="19"/>
        </w:numPr>
        <w:jc w:val="both"/>
        <w:rPr>
          <w:rFonts w:ascii="Arial" w:hAnsi="Arial"/>
        </w:rPr>
      </w:pPr>
      <w:r w:rsidRPr="00FB1153">
        <w:rPr>
          <w:rFonts w:ascii="Arial" w:hAnsi="Arial"/>
        </w:rPr>
        <w:t xml:space="preserve">Какой уже сейчас состав группы участников (из числа целевых групп)? Планируется ли увеличение числа участников? </w:t>
      </w:r>
    </w:p>
    <w:p xmlns:wp14="http://schemas.microsoft.com/office/word/2010/wordml" w:rsidRPr="00FB1153" w:rsidR="000A2EBA" w:rsidP="000A2EBA" w:rsidRDefault="000A2EBA" w14:paraId="53ED4622" wp14:textId="77777777">
      <w:pPr>
        <w:pStyle w:val="1"/>
        <w:numPr>
          <w:ilvl w:val="0"/>
          <w:numId w:val="19"/>
        </w:numPr>
        <w:jc w:val="both"/>
        <w:rPr>
          <w:rFonts w:ascii="Arial" w:hAnsi="Arial"/>
        </w:rPr>
      </w:pPr>
      <w:r w:rsidRPr="00FB1153">
        <w:rPr>
          <w:rFonts w:ascii="Arial" w:hAnsi="Arial"/>
        </w:rPr>
        <w:t xml:space="preserve">Перечислите специалистов, которые будут работать в проекте, указав, как давно они </w:t>
      </w:r>
      <w:r w:rsidRPr="00FB1153" w:rsidR="000D7D9E">
        <w:rPr>
          <w:rFonts w:ascii="Arial" w:hAnsi="Arial"/>
        </w:rPr>
        <w:t xml:space="preserve">работают с целевой группой, каковы ваши комментарии и отзывы участников о работе с этими специалистами (по возможности приведите их). </w:t>
      </w:r>
    </w:p>
    <w:p xmlns:wp14="http://schemas.microsoft.com/office/word/2010/wordml" w:rsidRPr="00FB1153" w:rsidR="000A2EBA" w:rsidP="000A2EBA" w:rsidRDefault="000A2EBA" w14:paraId="52AFFE92" wp14:textId="77777777">
      <w:pPr>
        <w:pStyle w:val="1"/>
        <w:numPr>
          <w:ilvl w:val="0"/>
          <w:numId w:val="19"/>
        </w:numPr>
        <w:jc w:val="both"/>
        <w:rPr>
          <w:rFonts w:ascii="Arial" w:hAnsi="Arial"/>
        </w:rPr>
      </w:pPr>
      <w:r w:rsidRPr="00FB1153">
        <w:rPr>
          <w:rFonts w:ascii="Arial" w:hAnsi="Arial"/>
        </w:rPr>
        <w:t xml:space="preserve">Перечислите основные качественные и количественные результаты работы этого направления, которых вы добились в прошлые проекты? </w:t>
      </w:r>
    </w:p>
    <w:p xmlns:wp14="http://schemas.microsoft.com/office/word/2010/wordml" w:rsidRPr="004B7163" w:rsidR="00670A96" w:rsidP="00670A96" w:rsidRDefault="00670A96" w14:paraId="007DCDA8" wp14:textId="77777777">
      <w:pPr>
        <w:pStyle w:val="1"/>
        <w:rPr>
          <w:rFonts w:ascii="Arial" w:hAnsi="Arial" w:cs="Arial"/>
        </w:rPr>
      </w:pPr>
    </w:p>
    <w:p xmlns:wp14="http://schemas.microsoft.com/office/word/2010/wordml" w:rsidR="00670A96" w:rsidP="004F4CAA" w:rsidRDefault="00670A96" w14:paraId="2A31F087" wp14:textId="77777777">
      <w:pPr>
        <w:pStyle w:val="1"/>
        <w:jc w:val="both"/>
        <w:rPr>
          <w:rFonts w:ascii="Arial" w:hAnsi="Arial" w:cs="Arial"/>
        </w:rPr>
      </w:pPr>
      <w:r w:rsidRPr="004B7163">
        <w:rPr>
          <w:rFonts w:ascii="Arial" w:hAnsi="Arial" w:cs="Arial"/>
        </w:rPr>
        <w:t xml:space="preserve">Заполните, пожалуйста, </w:t>
      </w:r>
      <w:r w:rsidRPr="004B7163">
        <w:rPr>
          <w:rFonts w:ascii="Arial" w:hAnsi="Arial" w:cs="Arial"/>
          <w:b/>
        </w:rPr>
        <w:t xml:space="preserve">Приложение </w:t>
      </w:r>
      <w:r w:rsidRPr="004B7163" w:rsidR="00AD5E95">
        <w:rPr>
          <w:rFonts w:ascii="Arial" w:hAnsi="Arial" w:cs="Arial"/>
          <w:b/>
        </w:rPr>
        <w:t>4</w:t>
      </w:r>
      <w:r w:rsidRPr="004B7163">
        <w:rPr>
          <w:rFonts w:ascii="Arial" w:hAnsi="Arial" w:cs="Arial"/>
          <w:b/>
        </w:rPr>
        <w:t>. «Рабочий план</w:t>
      </w:r>
      <w:r w:rsidRPr="000A4CC4">
        <w:rPr>
          <w:rFonts w:ascii="Arial" w:hAnsi="Arial" w:cs="Arial"/>
          <w:b/>
        </w:rPr>
        <w:t xml:space="preserve"> реализации проекта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, перечислив последовательно </w:t>
      </w:r>
      <w:r w:rsidR="00101CFA">
        <w:rPr>
          <w:rFonts w:ascii="Arial" w:hAnsi="Arial" w:cs="Arial"/>
        </w:rPr>
        <w:t>запланированные мероприятия</w:t>
      </w:r>
      <w:r w:rsidR="001B0ABC">
        <w:rPr>
          <w:rFonts w:ascii="Arial" w:hAnsi="Arial" w:cs="Arial"/>
        </w:rPr>
        <w:t>/деятельность</w:t>
      </w:r>
      <w:r w:rsidR="00101CFA">
        <w:rPr>
          <w:rFonts w:ascii="Arial" w:hAnsi="Arial" w:cs="Arial"/>
        </w:rPr>
        <w:t xml:space="preserve"> проекта по всем направлениям,</w:t>
      </w:r>
      <w:r>
        <w:rPr>
          <w:rFonts w:ascii="Arial" w:hAnsi="Arial" w:cs="Arial"/>
        </w:rPr>
        <w:t xml:space="preserve"> указав сроки их проведения.</w:t>
      </w:r>
    </w:p>
    <w:p xmlns:wp14="http://schemas.microsoft.com/office/word/2010/wordml" w:rsidR="000D7D9E" w:rsidP="00344EF9" w:rsidRDefault="000D7D9E" w14:paraId="450EA2D7" wp14:textId="77777777">
      <w:pPr>
        <w:spacing w:before="0" w:after="0"/>
        <w:rPr>
          <w:rFonts w:ascii="Arial" w:hAnsi="Arial" w:cs="Arial"/>
          <w:b/>
          <w:bCs/>
          <w:iCs/>
          <w:sz w:val="20"/>
          <w:szCs w:val="20"/>
        </w:rPr>
      </w:pPr>
    </w:p>
    <w:p xmlns:wp14="http://schemas.microsoft.com/office/word/2010/wordml" w:rsidRPr="00670A96" w:rsidR="00670A96" w:rsidP="00344EF9" w:rsidRDefault="00670A96" w14:paraId="55FE943B" wp14:textId="77777777">
      <w:pPr>
        <w:spacing w:before="0" w:after="0"/>
        <w:rPr>
          <w:rFonts w:ascii="Arial" w:hAnsi="Arial" w:cs="Arial"/>
          <w:b/>
          <w:bCs/>
          <w:iCs/>
          <w:sz w:val="20"/>
          <w:szCs w:val="20"/>
        </w:rPr>
      </w:pPr>
      <w:r w:rsidRPr="00670A96">
        <w:rPr>
          <w:rFonts w:ascii="Arial" w:hAnsi="Arial" w:cs="Arial"/>
          <w:b/>
          <w:bCs/>
          <w:iCs/>
          <w:sz w:val="20"/>
          <w:szCs w:val="20"/>
        </w:rPr>
        <w:t>Распространение информации о проекте</w:t>
      </w:r>
    </w:p>
    <w:p xmlns:wp14="http://schemas.microsoft.com/office/word/2010/wordml" w:rsidR="00670A96" w:rsidP="00344EF9" w:rsidRDefault="00670A96" w14:paraId="5F05E813" wp14:textId="77777777">
      <w:pPr>
        <w:numPr>
          <w:ilvl w:val="0"/>
          <w:numId w:val="15"/>
        </w:numPr>
        <w:spacing w:before="0"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B0ABC">
        <w:rPr>
          <w:rFonts w:ascii="Arial" w:hAnsi="Arial" w:cs="Arial"/>
          <w:iCs/>
          <w:sz w:val="20"/>
          <w:szCs w:val="20"/>
        </w:rPr>
        <w:t>Опишите</w:t>
      </w:r>
      <w:r w:rsidRPr="001B0ABC" w:rsidR="001B0ABC">
        <w:rPr>
          <w:rFonts w:ascii="Arial" w:hAnsi="Arial" w:cs="Arial"/>
          <w:iCs/>
          <w:sz w:val="20"/>
          <w:szCs w:val="20"/>
        </w:rPr>
        <w:t xml:space="preserve">, что вы планируете делать для </w:t>
      </w:r>
      <w:r w:rsidRPr="001B0ABC">
        <w:rPr>
          <w:rFonts w:ascii="Arial" w:hAnsi="Arial" w:cs="Arial"/>
          <w:iCs/>
          <w:sz w:val="20"/>
          <w:szCs w:val="20"/>
        </w:rPr>
        <w:t>привлечени</w:t>
      </w:r>
      <w:r w:rsidRPr="001B0ABC" w:rsidR="001B0ABC">
        <w:rPr>
          <w:rFonts w:ascii="Arial" w:hAnsi="Arial" w:cs="Arial"/>
          <w:iCs/>
          <w:sz w:val="20"/>
          <w:szCs w:val="20"/>
        </w:rPr>
        <w:t>я</w:t>
      </w:r>
      <w:r w:rsidR="00050914">
        <w:rPr>
          <w:rFonts w:ascii="Arial" w:hAnsi="Arial" w:cs="Arial"/>
          <w:iCs/>
          <w:sz w:val="20"/>
          <w:szCs w:val="20"/>
        </w:rPr>
        <w:t xml:space="preserve"> внимания к проекту.</w:t>
      </w:r>
    </w:p>
    <w:p xmlns:wp14="http://schemas.microsoft.com/office/word/2010/wordml" w:rsidRPr="001B0ABC" w:rsidR="005920CF" w:rsidP="005920CF" w:rsidRDefault="005920CF" w14:paraId="3DD355C9" wp14:textId="77777777">
      <w:pPr>
        <w:spacing w:before="0" w:after="0"/>
        <w:ind w:left="284"/>
        <w:rPr>
          <w:rFonts w:ascii="Arial" w:hAnsi="Arial" w:cs="Arial"/>
          <w:iCs/>
          <w:sz w:val="20"/>
          <w:szCs w:val="20"/>
        </w:rPr>
      </w:pPr>
    </w:p>
    <w:p xmlns:wp14="http://schemas.microsoft.com/office/word/2010/wordml" w:rsidR="00670A96" w:rsidP="00050914" w:rsidRDefault="001B0ABC" w14:paraId="039A2AF4" wp14:textId="77777777">
      <w:pPr>
        <w:pStyle w:val="1"/>
        <w:numPr>
          <w:ilvl w:val="0"/>
          <w:numId w:val="15"/>
        </w:numPr>
        <w:ind w:left="284" w:hanging="284"/>
        <w:rPr>
          <w:rFonts w:ascii="Arial" w:hAnsi="Arial" w:cs="Arial"/>
          <w:iCs/>
        </w:rPr>
      </w:pPr>
      <w:r w:rsidRPr="001B0ABC">
        <w:rPr>
          <w:rFonts w:ascii="Arial" w:hAnsi="Arial" w:cs="Arial"/>
          <w:iCs/>
        </w:rPr>
        <w:t>Какие ресу</w:t>
      </w:r>
      <w:r>
        <w:rPr>
          <w:rFonts w:ascii="Arial" w:hAnsi="Arial" w:cs="Arial"/>
          <w:iCs/>
        </w:rPr>
        <w:t>рсы у вас есть для работы со СМИ</w:t>
      </w:r>
      <w:r w:rsidRPr="001B0ABC">
        <w:rPr>
          <w:rFonts w:ascii="Arial" w:hAnsi="Arial" w:cs="Arial"/>
          <w:iCs/>
        </w:rPr>
        <w:t>.</w:t>
      </w:r>
      <w:r w:rsidR="008907C4">
        <w:rPr>
          <w:rFonts w:ascii="Arial" w:hAnsi="Arial" w:cs="Arial"/>
          <w:iCs/>
        </w:rPr>
        <w:t xml:space="preserve"> Внесите в таблицу те СМИ, с которыми уже работаете, а также те, которые планируете привлечь к освещению работы по проекту. </w:t>
      </w:r>
    </w:p>
    <w:p xmlns:wp14="http://schemas.microsoft.com/office/word/2010/wordml" w:rsidRPr="001B0ABC" w:rsidR="008907C4" w:rsidP="00670A96" w:rsidRDefault="008907C4" w14:paraId="1A81F0B1" wp14:textId="77777777">
      <w:pPr>
        <w:pStyle w:val="1"/>
        <w:rPr>
          <w:rFonts w:ascii="Arial" w:hAnsi="Arial" w:cs="Arial"/>
          <w:iCs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xmlns:wp14="http://schemas.microsoft.com/office/word/2010/wordml" w:rsidRPr="009875CE" w:rsidR="00050914" w:rsidTr="00DF2501" w14:paraId="52177E00" wp14:textId="77777777">
        <w:tc>
          <w:tcPr>
            <w:tcW w:w="6521" w:type="dxa"/>
            <w:shd w:val="clear" w:color="auto" w:fill="auto"/>
          </w:tcPr>
          <w:p w:rsidRPr="009875CE" w:rsidR="00050914" w:rsidP="007D7FD9" w:rsidRDefault="00050914" w14:paraId="136DF0CD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  <w:r w:rsidRPr="009875CE">
              <w:rPr>
                <w:rFonts w:ascii="Arial" w:hAnsi="Arial" w:cs="Arial"/>
                <w:sz w:val="19"/>
                <w:szCs w:val="19"/>
              </w:rPr>
              <w:t>Название СМИ (электронные или печатные СМИ, собственный или партнерские сайты, сайт местной администрации, если применимо). Укажите адрес сайта.</w:t>
            </w:r>
          </w:p>
        </w:tc>
        <w:tc>
          <w:tcPr>
            <w:tcW w:w="3402" w:type="dxa"/>
            <w:shd w:val="clear" w:color="auto" w:fill="auto"/>
          </w:tcPr>
          <w:p w:rsidRPr="009875CE" w:rsidR="00050914" w:rsidP="009875CE" w:rsidRDefault="00050914" w14:paraId="4544C633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  <w:r w:rsidRPr="009875CE">
              <w:rPr>
                <w:rFonts w:ascii="Arial" w:hAnsi="Arial" w:cs="Arial"/>
                <w:sz w:val="19"/>
                <w:szCs w:val="19"/>
              </w:rPr>
              <w:t>Наличие опыта работы – да/нет, комментарии</w:t>
            </w:r>
          </w:p>
        </w:tc>
      </w:tr>
      <w:tr xmlns:wp14="http://schemas.microsoft.com/office/word/2010/wordml" w:rsidRPr="009875CE" w:rsidR="00050914" w:rsidTr="00DF2501" w14:paraId="717AAFBA" wp14:textId="77777777">
        <w:tc>
          <w:tcPr>
            <w:tcW w:w="6521" w:type="dxa"/>
            <w:shd w:val="clear" w:color="auto" w:fill="auto"/>
          </w:tcPr>
          <w:p w:rsidRPr="009875CE" w:rsidR="00050914" w:rsidP="008907C4" w:rsidRDefault="00050914" w14:paraId="56EE48EE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Pr="009875CE" w:rsidR="00050914" w:rsidP="008907C4" w:rsidRDefault="00050914" w14:paraId="2908EB2C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</w:p>
        </w:tc>
      </w:tr>
      <w:tr xmlns:wp14="http://schemas.microsoft.com/office/word/2010/wordml" w:rsidRPr="009875CE" w:rsidR="00050914" w:rsidTr="00DF2501" w14:paraId="18DEFA40" wp14:textId="77777777">
        <w:tc>
          <w:tcPr>
            <w:tcW w:w="6521" w:type="dxa"/>
            <w:shd w:val="clear" w:color="auto" w:fill="auto"/>
          </w:tcPr>
          <w:p w:rsidRPr="009875CE" w:rsidR="00050914" w:rsidP="008907C4" w:rsidRDefault="009875CE" w14:paraId="10AC2489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  <w:r w:rsidRPr="009875CE">
              <w:rPr>
                <w:rFonts w:ascii="Arial" w:hAnsi="Arial"/>
                <w:i/>
                <w:color w:val="008000"/>
                <w:sz w:val="18"/>
                <w:szCs w:val="18"/>
              </w:rPr>
              <w:t>Добавьте строки, если необходимо</w:t>
            </w:r>
          </w:p>
        </w:tc>
        <w:tc>
          <w:tcPr>
            <w:tcW w:w="3402" w:type="dxa"/>
            <w:shd w:val="clear" w:color="auto" w:fill="auto"/>
          </w:tcPr>
          <w:p w:rsidRPr="009875CE" w:rsidR="00050914" w:rsidP="008907C4" w:rsidRDefault="00050914" w14:paraId="121FD38A" wp14:textId="77777777">
            <w:pPr>
              <w:pStyle w:val="1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xmlns:wp14="http://schemas.microsoft.com/office/word/2010/wordml" w:rsidR="000D7D9E" w:rsidP="000D7D9E" w:rsidRDefault="000D7D9E" w14:paraId="1FE2DD96" wp14:textId="77777777">
      <w:pPr>
        <w:pStyle w:val="1"/>
        <w:ind w:left="720"/>
        <w:rPr>
          <w:rFonts w:ascii="Arial" w:hAnsi="Arial" w:cs="Arial"/>
          <w:iCs/>
        </w:rPr>
      </w:pPr>
    </w:p>
    <w:p xmlns:wp14="http://schemas.microsoft.com/office/word/2010/wordml" w:rsidRPr="005A0251" w:rsidR="005A0251" w:rsidP="00050914" w:rsidRDefault="005A0251" w14:paraId="4A9752D8" wp14:textId="77777777">
      <w:pPr>
        <w:pStyle w:val="1"/>
        <w:numPr>
          <w:ilvl w:val="0"/>
          <w:numId w:val="8"/>
        </w:numPr>
        <w:rPr>
          <w:rFonts w:ascii="Arial" w:hAnsi="Arial" w:cs="Arial"/>
          <w:iCs/>
        </w:rPr>
      </w:pPr>
      <w:r w:rsidRPr="005A0251">
        <w:rPr>
          <w:rFonts w:ascii="Arial" w:hAnsi="Arial" w:cs="Arial"/>
          <w:iCs/>
        </w:rPr>
        <w:t>Кто отвечает в проекте за это направление</w:t>
      </w:r>
      <w:r>
        <w:rPr>
          <w:rFonts w:ascii="Arial" w:hAnsi="Arial" w:cs="Arial"/>
          <w:iCs/>
        </w:rPr>
        <w:t xml:space="preserve">? </w:t>
      </w:r>
    </w:p>
    <w:p xmlns:wp14="http://schemas.microsoft.com/office/word/2010/wordml" w:rsidR="000D7D9E" w:rsidP="00C7755C" w:rsidRDefault="000D7D9E" w14:paraId="27357532" wp14:textId="77777777">
      <w:pPr>
        <w:pStyle w:val="1"/>
        <w:spacing w:before="60" w:after="60"/>
        <w:rPr>
          <w:rFonts w:ascii="Arial" w:hAnsi="Arial" w:cs="Arial"/>
          <w:b/>
          <w:iCs/>
        </w:rPr>
      </w:pPr>
    </w:p>
    <w:p xmlns:wp14="http://schemas.microsoft.com/office/word/2010/wordml" w:rsidR="00670A96" w:rsidP="00670A96" w:rsidRDefault="00670A96" w14:paraId="49FA5463" wp14:textId="77777777">
      <w:pPr>
        <w:pStyle w:val="1"/>
        <w:spacing w:before="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Состав исполнителей проекта</w:t>
      </w:r>
    </w:p>
    <w:p xmlns:wp14="http://schemas.microsoft.com/office/word/2010/wordml" w:rsidR="00670A96" w:rsidP="00670A96" w:rsidRDefault="00670A96" w14:paraId="23A3256D" wp14:textId="77777777">
      <w:pPr>
        <w:pStyle w:val="Normal"/>
        <w:widowControl w:val="0"/>
        <w:rPr>
          <w:rFonts w:ascii="Arial" w:hAnsi="Arial"/>
          <w:i/>
          <w:color w:val="008000"/>
        </w:rPr>
      </w:pPr>
      <w:r w:rsidRPr="00C010F7">
        <w:rPr>
          <w:rFonts w:ascii="Arial" w:hAnsi="Arial" w:cs="Arial"/>
          <w:u w:val="single"/>
        </w:rPr>
        <w:t>От организации - заявителя</w:t>
      </w:r>
    </w:p>
    <w:p xmlns:wp14="http://schemas.microsoft.com/office/word/2010/wordml" w:rsidR="00670A96" w:rsidP="00670A96" w:rsidRDefault="00670A96" w14:paraId="07F023C8" wp14:textId="77777777">
      <w:pPr>
        <w:pStyle w:val="Normal"/>
        <w:widowControl w:val="0"/>
        <w:rPr>
          <w:rFonts w:ascii="Arial" w:hAnsi="Arial"/>
          <w:i/>
          <w:color w:val="008000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1980"/>
        <w:gridCol w:w="3263"/>
      </w:tblGrid>
      <w:tr xmlns:wp14="http://schemas.microsoft.com/office/word/2010/wordml" w:rsidRPr="00F77B48" w:rsidR="00670A96" w:rsidTr="00DF2501" w14:paraId="65E33768" wp14:textId="77777777"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27D9C9B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09F631FC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ФИО полностью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2DE7F9D9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Занимаемая должность в организации-заявителе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6485AD1B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Должность в проекте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1B6A8CDA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 xml:space="preserve">Основные обязанности </w:t>
            </w:r>
            <w:r w:rsidRPr="00F77B48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F77B48">
              <w:rPr>
                <w:rFonts w:ascii="Arial" w:hAnsi="Arial" w:cs="Arial"/>
                <w:iCs/>
                <w:sz w:val="18"/>
                <w:szCs w:val="18"/>
              </w:rPr>
              <w:t>по проекту</w:t>
            </w:r>
          </w:p>
        </w:tc>
      </w:tr>
      <w:tr xmlns:wp14="http://schemas.microsoft.com/office/word/2010/wordml" w:rsidRPr="00F77B48" w:rsidR="00670A96" w:rsidTr="00DF2501" w14:paraId="002C6061" wp14:textId="77777777"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649841BE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BDB5498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2916C19D" wp14:textId="77777777">
            <w:pPr>
              <w:spacing w:before="0" w:after="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C4C3087" wp14:textId="77777777">
            <w:pPr>
              <w:spacing w:before="0" w:after="0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F77B48">
              <w:rPr>
                <w:rFonts w:ascii="Arial" w:hAnsi="Arial" w:cs="Arial"/>
                <w:sz w:val="18"/>
                <w:szCs w:val="18"/>
              </w:rPr>
              <w:t>Руководитель проекта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4869460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xmlns:wp14="http://schemas.microsoft.com/office/word/2010/wordml" w:rsidRPr="00F77B48" w:rsidR="00670A96" w:rsidTr="00DF2501" w14:paraId="43D68A45" wp14:textId="77777777"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18F999B5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187F57B8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54738AF4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00FC450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Бухгалтер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6ABBD8F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xmlns:wp14="http://schemas.microsoft.com/office/word/2010/wordml" w:rsidRPr="00F77B48" w:rsidR="00670A96" w:rsidTr="00DF2501" w14:paraId="172A0622" wp14:textId="77777777"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3C86505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06BBA33E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64FCBC1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5C8C6B09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382A365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xmlns:wp14="http://schemas.microsoft.com/office/word/2010/wordml" w:rsidR="00670A96" w:rsidP="00AD5E95" w:rsidRDefault="00670A96" w14:paraId="5C71F136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p xmlns:wp14="http://schemas.microsoft.com/office/word/2010/wordml" w:rsidR="00670A96" w:rsidP="00AD5E95" w:rsidRDefault="00670A96" w14:paraId="179924C0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  <w:r w:rsidRPr="0023029E">
        <w:rPr>
          <w:rFonts w:ascii="Arial" w:hAnsi="Arial" w:cs="Arial"/>
          <w:u w:val="single"/>
        </w:rPr>
        <w:t>Привлекаемые (внешние) специалисты</w:t>
      </w:r>
    </w:p>
    <w:p xmlns:wp14="http://schemas.microsoft.com/office/word/2010/wordml" w:rsidR="00670A96" w:rsidP="00AD5E95" w:rsidRDefault="00670A96" w14:paraId="62199465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539"/>
        <w:gridCol w:w="1788"/>
        <w:gridCol w:w="2319"/>
        <w:gridCol w:w="1965"/>
        <w:gridCol w:w="3312"/>
      </w:tblGrid>
      <w:tr xmlns:wp14="http://schemas.microsoft.com/office/word/2010/wordml" w:rsidRPr="00F77B48" w:rsidR="00670A96" w:rsidTr="00DF2501" w14:paraId="3571DF4E" wp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595C7A58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№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0700622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ФИО полностью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E64A0F7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14284DA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Должность в проекте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26E70B09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 xml:space="preserve">Основные обязанности </w:t>
            </w:r>
            <w:r w:rsidRPr="00F77B48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F77B48">
              <w:rPr>
                <w:rFonts w:ascii="Arial" w:hAnsi="Arial" w:cs="Arial"/>
                <w:iCs/>
                <w:sz w:val="18"/>
                <w:szCs w:val="18"/>
              </w:rPr>
              <w:t>по проекту</w:t>
            </w:r>
          </w:p>
        </w:tc>
      </w:tr>
      <w:tr xmlns:wp14="http://schemas.microsoft.com/office/word/2010/wordml" w:rsidRPr="00F77B48" w:rsidR="00670A96" w:rsidTr="00DF2501" w14:paraId="56B20A0C" wp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249FAAB8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0DA123B1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C4CEA3D" wp14:textId="77777777">
            <w:pPr>
              <w:spacing w:before="0" w:after="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50895670" wp14:textId="77777777">
            <w:pPr>
              <w:spacing w:before="0" w:after="0"/>
              <w:ind w:left="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8C1F859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xmlns:wp14="http://schemas.microsoft.com/office/word/2010/wordml" w:rsidRPr="00F77B48" w:rsidR="00670A96" w:rsidTr="00DF2501" w14:paraId="7144751B" wp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8E884CA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0C8FE7CE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41004F19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67C0C651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08D56CC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xmlns:wp14="http://schemas.microsoft.com/office/word/2010/wordml" w:rsidRPr="00F77B48" w:rsidR="00670A96" w:rsidTr="00DF2501" w14:paraId="088CFA42" wp14:textId="77777777"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3C400F6C" wp14:textId="77777777">
            <w:pPr>
              <w:spacing w:before="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77B48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97E50C6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7B04FA47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568C698B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7B48" w:rsidR="00670A96" w:rsidP="00AD5E95" w:rsidRDefault="00670A96" w14:paraId="1A939487" wp14:textId="77777777">
            <w:pPr>
              <w:spacing w:before="0" w:after="0"/>
              <w:ind w:left="7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xmlns:wp14="http://schemas.microsoft.com/office/word/2010/wordml" w:rsidR="00670A96" w:rsidP="009B1EE8" w:rsidRDefault="00670A96" w14:paraId="6AA258D8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p xmlns:wp14="http://schemas.microsoft.com/office/word/2010/wordml" w:rsidR="00670A96" w:rsidP="009B1EE8" w:rsidRDefault="00670A96" w14:paraId="6FFBD3EC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tbl>
      <w:tblPr>
        <w:tblW w:w="9540" w:type="dxa"/>
        <w:tblInd w:w="108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xmlns:wp14="http://schemas.microsoft.com/office/word/2010/wordml" w:rsidRPr="00822BC0" w:rsidR="009B1EE8" w:rsidTr="00822BC0" w14:paraId="7DF9664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008000"/>
            <w:vAlign w:val="center"/>
          </w:tcPr>
          <w:p w:rsidRPr="0052384D" w:rsidR="009B1EE8" w:rsidP="009B1EE8" w:rsidRDefault="009B1EE8" w14:paraId="3CB7165A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 w:rsidRPr="0052384D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 xml:space="preserve">РАЗДЕЛ </w:t>
            </w:r>
            <w:r w:rsidR="00CF2169"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5</w:t>
            </w:r>
          </w:p>
        </w:tc>
        <w:tc>
          <w:tcPr>
            <w:tcW w:w="7272" w:type="dxa"/>
            <w:shd w:val="clear" w:color="auto" w:fill="008000"/>
            <w:vAlign w:val="center"/>
          </w:tcPr>
          <w:p w:rsidRPr="0052384D" w:rsidR="009B1EE8" w:rsidP="004D31E4" w:rsidRDefault="009B1EE8" w14:paraId="29CBADD3" wp14:textId="77777777">
            <w:pPr>
              <w:pStyle w:val="Normal"/>
              <w:jc w:val="center"/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color w:val="FFFFFF"/>
                <w:sz w:val="24"/>
                <w:szCs w:val="24"/>
              </w:rPr>
              <w:t>бюджет проекта</w:t>
            </w:r>
          </w:p>
        </w:tc>
      </w:tr>
    </w:tbl>
    <w:p xmlns:wp14="http://schemas.microsoft.com/office/word/2010/wordml" w:rsidR="009B1EE8" w:rsidP="009B1EE8" w:rsidRDefault="009B1EE8" w14:paraId="30DCCCAD" wp14:textId="77777777">
      <w:pPr>
        <w:pStyle w:val="Normal"/>
        <w:widowControl w:val="0"/>
        <w:rPr>
          <w:rFonts w:ascii="Arial" w:hAnsi="Arial"/>
          <w:i/>
          <w:color w:val="800000"/>
          <w:sz w:val="12"/>
          <w:szCs w:val="12"/>
          <w:highlight w:val="yellow"/>
        </w:rPr>
      </w:pPr>
    </w:p>
    <w:p xmlns:wp14="http://schemas.microsoft.com/office/word/2010/wordml" w:rsidRPr="00CA235F" w:rsidR="00CA235F" w:rsidP="00B6069E" w:rsidRDefault="00CA235F" w14:paraId="7DBCBBA5" wp14:textId="77777777">
      <w:pPr>
        <w:pStyle w:val="Normal"/>
        <w:jc w:val="both"/>
        <w:rPr>
          <w:rFonts w:ascii="Arial" w:hAnsi="Arial" w:cs="Arial"/>
        </w:rPr>
      </w:pPr>
      <w:r w:rsidRPr="00CA235F">
        <w:rPr>
          <w:rFonts w:ascii="Arial" w:hAnsi="Arial" w:cs="Arial"/>
        </w:rPr>
        <w:t xml:space="preserve">Форма для заполнения бюджета проекта представлена в формате </w:t>
      </w:r>
      <w:r w:rsidRPr="00CA235F">
        <w:rPr>
          <w:rFonts w:ascii="Arial" w:hAnsi="Arial" w:cs="Arial"/>
          <w:lang w:val="en-US"/>
        </w:rPr>
        <w:t>Excel</w:t>
      </w:r>
      <w:r w:rsidRPr="00CA235F">
        <w:rPr>
          <w:rFonts w:ascii="Arial" w:hAnsi="Arial" w:cs="Arial"/>
        </w:rPr>
        <w:t xml:space="preserve"> и  находится в </w:t>
      </w:r>
      <w:r w:rsidRPr="00CA235F">
        <w:rPr>
          <w:rFonts w:ascii="Arial" w:hAnsi="Arial" w:cs="Arial"/>
          <w:b/>
        </w:rPr>
        <w:t>Приложении 1</w:t>
      </w:r>
      <w:r w:rsidR="00E14117">
        <w:rPr>
          <w:rFonts w:ascii="Arial" w:hAnsi="Arial" w:cs="Arial"/>
          <w:b/>
        </w:rPr>
        <w:t>.</w:t>
      </w:r>
      <w:r w:rsidRPr="00CA235F">
        <w:rPr>
          <w:rFonts w:ascii="Arial" w:hAnsi="Arial" w:cs="Arial"/>
          <w:b/>
        </w:rPr>
        <w:t xml:space="preserve"> </w:t>
      </w:r>
      <w:r w:rsidRPr="00CA235F">
        <w:rPr>
          <w:rFonts w:ascii="Arial" w:hAnsi="Arial" w:cs="Arial"/>
        </w:rPr>
        <w:t xml:space="preserve">к Форме заявки. </w:t>
      </w:r>
    </w:p>
    <w:p xmlns:wp14="http://schemas.microsoft.com/office/word/2010/wordml" w:rsidRPr="003829F2" w:rsidR="009B1EE8" w:rsidP="00B6069E" w:rsidRDefault="00CA235F" w14:paraId="22B16AE0" wp14:textId="77777777">
      <w:pPr>
        <w:pStyle w:val="a6"/>
        <w:spacing w:line="240" w:lineRule="auto"/>
        <w:ind w:left="360" w:right="0" w:firstLine="0"/>
        <w:jc w:val="center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КОММЕНТА</w:t>
      </w:r>
      <w:r w:rsidR="009B1EE8">
        <w:rPr>
          <w:rFonts w:ascii="Arial" w:hAnsi="Arial" w:cs="Arial"/>
          <w:b/>
          <w:iCs/>
          <w:sz w:val="20"/>
        </w:rPr>
        <w:t>РИИ К БЮДЖЕТУ</w:t>
      </w:r>
    </w:p>
    <w:p xmlns:wp14="http://schemas.microsoft.com/office/word/2010/wordml" w:rsidRPr="00AD5E95" w:rsidR="009B1EE8" w:rsidP="009B1EE8" w:rsidRDefault="009B1EE8" w14:paraId="3B3CE9B3" wp14:textId="77777777">
      <w:pPr>
        <w:pStyle w:val="3"/>
        <w:jc w:val="both"/>
        <w:rPr>
          <w:rFonts w:ascii="Arial" w:hAnsi="Arial" w:cs="Arial"/>
          <w:b/>
          <w:bCs/>
          <w:sz w:val="20"/>
          <w:szCs w:val="20"/>
        </w:rPr>
      </w:pPr>
      <w:r w:rsidRPr="00AD5E95">
        <w:rPr>
          <w:rFonts w:ascii="Arial" w:hAnsi="Arial" w:cs="Arial"/>
          <w:sz w:val="20"/>
          <w:szCs w:val="20"/>
        </w:rPr>
        <w:t xml:space="preserve">В данном разделе необходимо представить подробное обоснование запрашиваемых средств по </w:t>
      </w:r>
      <w:r w:rsidRPr="00AD5E95">
        <w:rPr>
          <w:rFonts w:ascii="Arial" w:hAnsi="Arial" w:cs="Arial"/>
          <w:b/>
          <w:sz w:val="20"/>
          <w:szCs w:val="20"/>
          <w:u w:val="single"/>
        </w:rPr>
        <w:t>каждой статье расходов</w:t>
      </w:r>
      <w:r w:rsidRPr="00AD5E95">
        <w:rPr>
          <w:rFonts w:ascii="Arial" w:hAnsi="Arial" w:cs="Arial"/>
          <w:sz w:val="20"/>
          <w:szCs w:val="20"/>
        </w:rPr>
        <w:t xml:space="preserve"> </w:t>
      </w:r>
      <w:r w:rsidRPr="00AD5E95" w:rsidR="00CA235F">
        <w:rPr>
          <w:rFonts w:ascii="Arial" w:hAnsi="Arial" w:cs="Arial"/>
          <w:sz w:val="20"/>
          <w:szCs w:val="20"/>
        </w:rPr>
        <w:t xml:space="preserve">бюджета проекта </w:t>
      </w:r>
      <w:r w:rsidRPr="00AD5E95">
        <w:rPr>
          <w:rFonts w:ascii="Arial" w:hAnsi="Arial" w:cs="Arial"/>
          <w:sz w:val="20"/>
          <w:szCs w:val="20"/>
        </w:rPr>
        <w:t xml:space="preserve">в описательной форме. </w:t>
      </w:r>
    </w:p>
    <w:p xmlns:wp14="http://schemas.microsoft.com/office/word/2010/wordml" w:rsidRPr="00AD5E95" w:rsidR="00CA235F" w:rsidP="009B1EE8" w:rsidRDefault="00CA235F" w14:paraId="36AF6883" wp14:textId="77777777">
      <w:pPr>
        <w:pStyle w:val="3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CA235F" w:rsidR="00CA235F" w:rsidP="00CA235F" w:rsidRDefault="00CA235F" w14:paraId="001BB1F1" wp14:textId="77777777">
      <w:pPr>
        <w:pStyle w:val="3"/>
        <w:jc w:val="center"/>
        <w:rPr>
          <w:rFonts w:ascii="Arial" w:hAnsi="Arial" w:cs="Arial"/>
          <w:b/>
          <w:sz w:val="20"/>
          <w:szCs w:val="20"/>
        </w:rPr>
      </w:pPr>
      <w:r w:rsidRPr="00CA235F">
        <w:rPr>
          <w:rFonts w:ascii="Arial" w:hAnsi="Arial" w:cs="Arial"/>
          <w:b/>
          <w:sz w:val="20"/>
          <w:szCs w:val="20"/>
        </w:rPr>
        <w:t>НЕДЕНЕЖНЫЙ ВКЛАД ОРГАНИЗАЦИИ И/ИЛИ ТРЕТЬИХ ЛИЦ В РЕАЛИЗАЦИЮ ПРОЕКТА</w:t>
      </w:r>
    </w:p>
    <w:p xmlns:wp14="http://schemas.microsoft.com/office/word/2010/wordml" w:rsidRPr="005A0251" w:rsidR="00CA235F" w:rsidP="00CA235F" w:rsidRDefault="00CA235F" w14:paraId="68404A70" wp14:textId="77777777">
      <w:pPr>
        <w:jc w:val="both"/>
        <w:rPr>
          <w:rFonts w:ascii="Arial" w:hAnsi="Arial" w:cs="Arial"/>
          <w:sz w:val="20"/>
          <w:szCs w:val="20"/>
        </w:rPr>
      </w:pPr>
      <w:r w:rsidRPr="005A0251">
        <w:rPr>
          <w:rFonts w:ascii="Arial" w:hAnsi="Arial" w:cs="Arial"/>
          <w:sz w:val="20"/>
          <w:szCs w:val="20"/>
        </w:rPr>
        <w:t xml:space="preserve">Просим вас указать планируемые неденежные (материальные и нематериальные) расходы на реализацию проекта, которые планирует обеспечить ваша организация за счет собственных ресурсов или путем использования ресурсов третьих лиц. Оцените, по возможности, их примерную стоимость в </w:t>
      </w:r>
      <w:r w:rsidR="00AD5E95">
        <w:rPr>
          <w:rFonts w:ascii="Arial" w:hAnsi="Arial" w:cs="Arial"/>
          <w:sz w:val="20"/>
          <w:szCs w:val="20"/>
        </w:rPr>
        <w:t>евро</w:t>
      </w:r>
      <w:r w:rsidRPr="005A0251">
        <w:rPr>
          <w:rFonts w:ascii="Arial" w:hAnsi="Arial" w:cs="Arial"/>
          <w:sz w:val="20"/>
          <w:szCs w:val="20"/>
        </w:rPr>
        <w:t xml:space="preserve">. </w:t>
      </w:r>
    </w:p>
    <w:p xmlns:wp14="http://schemas.microsoft.com/office/word/2010/wordml" w:rsidRPr="00AD5E95" w:rsidR="00CA235F" w:rsidP="009B1EE8" w:rsidRDefault="00CA235F" w14:paraId="4616CC81" wp14:textId="77777777">
      <w:pPr>
        <w:pStyle w:val="3"/>
        <w:jc w:val="both"/>
        <w:rPr>
          <w:rFonts w:ascii="Arial" w:hAnsi="Arial"/>
          <w:i/>
          <w:color w:val="008000"/>
        </w:rPr>
      </w:pPr>
      <w:r w:rsidRPr="00AD5E95">
        <w:rPr>
          <w:rFonts w:ascii="Arial" w:hAnsi="Arial"/>
          <w:i/>
          <w:color w:val="008000"/>
        </w:rPr>
        <w:t>Это может быть труд волонтеров, имеющееся оборудование, которое будет использоваться при реализации проекта, помещение, которое имеется или безвозмездно будет предоставлено для целей проекта третьей организацией и др.</w:t>
      </w:r>
    </w:p>
    <w:p xmlns:wp14="http://schemas.microsoft.com/office/word/2010/wordml" w:rsidR="004A1D94" w:rsidP="007D7FD9" w:rsidRDefault="004A1D94" w14:paraId="54C529ED" wp14:textId="77777777">
      <w:pPr>
        <w:spacing w:before="0" w:after="0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043F5C" w:rsidP="007D7FD9" w:rsidRDefault="00043F5C" w14:paraId="18F75402" wp14:textId="77777777">
      <w:pPr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Верность данных в настоящей заявке</w:t>
      </w:r>
      <w:r w:rsidRPr="00A0284C">
        <w:rPr>
          <w:rFonts w:ascii="Arial" w:hAnsi="Arial" w:cs="Arial"/>
          <w:b/>
          <w:bCs/>
          <w:sz w:val="20"/>
          <w:szCs w:val="20"/>
        </w:rPr>
        <w:t xml:space="preserve"> и в приложениях подтвержда</w:t>
      </w:r>
      <w:r>
        <w:rPr>
          <w:rFonts w:ascii="Arial" w:hAnsi="Arial" w:cs="Arial"/>
          <w:b/>
          <w:bCs/>
          <w:sz w:val="20"/>
          <w:szCs w:val="20"/>
        </w:rPr>
        <w:t>ю</w:t>
      </w:r>
    </w:p>
    <w:p xmlns:wp14="http://schemas.microsoft.com/office/word/2010/wordml" w:rsidRPr="00A0284C" w:rsidR="00EB52AB" w:rsidP="007D7FD9" w:rsidRDefault="00EB52AB" w14:paraId="1C0157D6" wp14:textId="77777777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xmlns:wp14="http://schemas.microsoft.com/office/word/2010/wordml" w:rsidRPr="00F77B48" w:rsidR="00043F5C" w:rsidTr="00344EF9" w14:paraId="55BB52A3" wp14:textId="77777777">
        <w:tc>
          <w:tcPr>
            <w:tcW w:w="4785" w:type="dxa"/>
            <w:shd w:val="clear" w:color="auto" w:fill="auto"/>
          </w:tcPr>
          <w:p w:rsidRPr="00F77B48" w:rsidR="00043F5C" w:rsidP="007D7FD9" w:rsidRDefault="00043F5C" w14:paraId="0891A33B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77B48">
              <w:rPr>
                <w:rFonts w:ascii="Arial" w:hAnsi="Arial" w:cs="Arial"/>
                <w:sz w:val="20"/>
                <w:szCs w:val="20"/>
              </w:rPr>
              <w:t>ФИО руководителя организации-заявителя,</w:t>
            </w:r>
          </w:p>
          <w:p w:rsidRPr="00F77B48" w:rsidR="00043F5C" w:rsidP="007D7FD9" w:rsidRDefault="00043F5C" w14:paraId="766EEE2D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77B4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Pr="00F77B48" w:rsidR="00043F5C" w:rsidP="007D7FD9" w:rsidRDefault="00043F5C" w14:paraId="770F1741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77B48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xmlns:wp14="http://schemas.microsoft.com/office/word/2010/wordml" w:rsidRPr="00F77B48" w:rsidR="00043F5C" w:rsidTr="00344EF9" w14:paraId="3691E7B2" wp14:textId="77777777">
        <w:tc>
          <w:tcPr>
            <w:tcW w:w="4785" w:type="dxa"/>
            <w:shd w:val="clear" w:color="auto" w:fill="auto"/>
          </w:tcPr>
          <w:p w:rsidRPr="00F77B48" w:rsidR="00043F5C" w:rsidP="00344EF9" w:rsidRDefault="00043F5C" w14:paraId="526770CE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Pr="00F77B48" w:rsidR="00043F5C" w:rsidP="007D7FD9" w:rsidRDefault="00043F5C" w14:paraId="7CBEED82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F77B48" w:rsidR="005A0251" w:rsidTr="00344EF9" w14:paraId="1AF31F58" wp14:textId="77777777">
        <w:tc>
          <w:tcPr>
            <w:tcW w:w="4785" w:type="dxa"/>
            <w:shd w:val="clear" w:color="auto" w:fill="auto"/>
          </w:tcPr>
          <w:p w:rsidRPr="00F77B48" w:rsidR="007D7FD9" w:rsidP="007D7FD9" w:rsidRDefault="005A0251" w14:paraId="73FA5745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77B48">
              <w:rPr>
                <w:rFonts w:ascii="Arial" w:hAnsi="Arial" w:cs="Arial"/>
                <w:sz w:val="20"/>
                <w:szCs w:val="20"/>
              </w:rPr>
              <w:t>ФИО руководителя организации-</w:t>
            </w:r>
            <w:r>
              <w:rPr>
                <w:rFonts w:ascii="Arial" w:hAnsi="Arial" w:cs="Arial"/>
                <w:sz w:val="20"/>
                <w:szCs w:val="20"/>
              </w:rPr>
              <w:t>партнера/партнеров</w:t>
            </w:r>
            <w:r w:rsidRPr="00F77B48">
              <w:rPr>
                <w:rFonts w:ascii="Arial" w:hAnsi="Arial" w:cs="Arial"/>
                <w:sz w:val="20"/>
                <w:szCs w:val="20"/>
              </w:rPr>
              <w:t>,</w:t>
            </w:r>
            <w:r w:rsidR="00440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B4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Pr="00F77B48" w:rsidR="005A0251" w:rsidP="007D7FD9" w:rsidRDefault="005A0251" w14:paraId="6E2AC72B" wp14:textId="7777777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77B48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</w:tbl>
    <w:p xmlns:wp14="http://schemas.microsoft.com/office/word/2010/wordml" w:rsidR="009B1EE8" w:rsidP="00547EA7" w:rsidRDefault="00547EA7" w14:paraId="7512F748" wp14:textId="77777777">
      <w:pPr>
        <w:jc w:val="center"/>
      </w:pPr>
      <w:r>
        <w:rPr>
          <w:rFonts w:ascii="Arial" w:hAnsi="Arial" w:cs="Arial"/>
          <w:b/>
          <w:sz w:val="20"/>
          <w:szCs w:val="20"/>
        </w:rPr>
        <w:t>Благодарим Вас за участие в Конкурсе!</w:t>
      </w:r>
    </w:p>
    <w:sectPr w:rsidR="009B1EE8" w:rsidSect="00701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F3072" w:rsidRDefault="005F3072" w14:paraId="709E88E4" wp14:textId="77777777">
      <w:r>
        <w:separator/>
      </w:r>
    </w:p>
  </w:endnote>
  <w:endnote w:type="continuationSeparator" w:id="0">
    <w:p xmlns:wp14="http://schemas.microsoft.com/office/word/2010/wordml" w:rsidR="005F3072" w:rsidRDefault="005F3072" w14:paraId="508C98E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22BC0" w:rsidP="00681763" w:rsidRDefault="00822BC0" w14:paraId="53928121" wp14:textId="77777777">
    <w:pPr>
      <w:pStyle w:val="a9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xmlns:wp14="http://schemas.microsoft.com/office/word/2010/wordml" w:rsidR="00822BC0" w:rsidP="00703097" w:rsidRDefault="00822BC0" w14:paraId="0C6C2CD5" wp14:textId="777777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22BC0" w:rsidP="00681763" w:rsidRDefault="00822BC0" w14:paraId="7C70BCC4" wp14:textId="77777777">
    <w:pPr>
      <w:pStyle w:val="a9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5524">
      <w:rPr>
        <w:rStyle w:val="aa"/>
        <w:noProof/>
      </w:rPr>
      <w:t>5</w:t>
    </w:r>
    <w:r>
      <w:rPr>
        <w:rStyle w:val="aa"/>
      </w:rPr>
      <w:fldChar w:fldCharType="end"/>
    </w:r>
  </w:p>
  <w:p xmlns:wp14="http://schemas.microsoft.com/office/word/2010/wordml" w:rsidR="00822BC0" w:rsidP="00703097" w:rsidRDefault="00822BC0" w14:paraId="62EBF9A1" wp14:textId="7777777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E0114" w:rsidRDefault="006E0114" w14:paraId="38645DC7" wp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F3072" w:rsidRDefault="005F3072" w14:paraId="779F8E76" wp14:textId="77777777">
      <w:r>
        <w:separator/>
      </w:r>
    </w:p>
  </w:footnote>
  <w:footnote w:type="continuationSeparator" w:id="0">
    <w:p xmlns:wp14="http://schemas.microsoft.com/office/word/2010/wordml" w:rsidR="005F3072" w:rsidRDefault="005F3072" w14:paraId="7818863E" wp14:textId="77777777">
      <w:r>
        <w:continuationSeparator/>
      </w:r>
    </w:p>
  </w:footnote>
  <w:footnote w:id="1">
    <w:p xmlns:wp14="http://schemas.microsoft.com/office/word/2010/wordml" w:rsidRPr="004415F2" w:rsidR="004415F2" w:rsidP="004415F2" w:rsidRDefault="004415F2" w14:paraId="4A4A7731" wp14:textId="77777777">
      <w:pPr>
        <w:pStyle w:val="ac"/>
        <w:rPr>
          <w:rFonts w:ascii="Arial" w:hAnsi="Arial" w:cs="Arial"/>
          <w:sz w:val="18"/>
          <w:szCs w:val="18"/>
        </w:rPr>
      </w:pPr>
      <w:r w:rsidRPr="004415F2">
        <w:rPr>
          <w:rStyle w:val="ae"/>
          <w:rFonts w:ascii="Arial" w:hAnsi="Arial" w:cs="Arial"/>
          <w:sz w:val="18"/>
          <w:szCs w:val="18"/>
        </w:rPr>
        <w:footnoteRef/>
      </w:r>
      <w:r w:rsidRPr="004415F2">
        <w:rPr>
          <w:rFonts w:ascii="Arial" w:hAnsi="Arial" w:cs="Arial"/>
          <w:sz w:val="18"/>
          <w:szCs w:val="18"/>
        </w:rPr>
        <w:t xml:space="preserve"> Под приведенными категориями просьба понимать следующее: </w:t>
      </w:r>
      <w:r w:rsidRPr="004415F2">
        <w:rPr>
          <w:rFonts w:ascii="Arial" w:hAnsi="Arial" w:cs="Arial"/>
          <w:b/>
          <w:sz w:val="18"/>
          <w:szCs w:val="18"/>
        </w:rPr>
        <w:t>мобильные</w:t>
      </w:r>
      <w:r w:rsidRPr="004415F2">
        <w:rPr>
          <w:rFonts w:ascii="Arial" w:hAnsi="Arial" w:cs="Arial"/>
          <w:sz w:val="18"/>
          <w:szCs w:val="18"/>
        </w:rPr>
        <w:t xml:space="preserve"> – люди, которые могут самостоятельно передвигаться вне дома; </w:t>
      </w:r>
      <w:r w:rsidRPr="004415F2">
        <w:rPr>
          <w:rFonts w:ascii="Arial" w:hAnsi="Arial" w:cs="Arial"/>
          <w:b/>
          <w:sz w:val="18"/>
          <w:szCs w:val="18"/>
        </w:rPr>
        <w:t>маломобильные</w:t>
      </w:r>
      <w:r w:rsidRPr="004415F2">
        <w:rPr>
          <w:rFonts w:ascii="Arial" w:hAnsi="Arial" w:cs="Arial"/>
          <w:sz w:val="18"/>
          <w:szCs w:val="18"/>
        </w:rPr>
        <w:t xml:space="preserve"> - люди, которые могут передвигаться вне дома только с посторонней помощью; </w:t>
      </w:r>
      <w:r w:rsidRPr="004415F2">
        <w:rPr>
          <w:rFonts w:ascii="Arial" w:hAnsi="Arial" w:cs="Arial"/>
          <w:b/>
          <w:sz w:val="18"/>
          <w:szCs w:val="18"/>
        </w:rPr>
        <w:t>немобильные</w:t>
      </w:r>
      <w:r w:rsidRPr="004415F2">
        <w:rPr>
          <w:rFonts w:ascii="Arial" w:hAnsi="Arial" w:cs="Arial"/>
          <w:sz w:val="18"/>
          <w:szCs w:val="18"/>
        </w:rPr>
        <w:t xml:space="preserve"> – люди, которые не выходят из квартиры/дома.</w:t>
      </w:r>
    </w:p>
    <w:p xmlns:wp14="http://schemas.microsoft.com/office/word/2010/wordml" w:rsidR="004415F2" w:rsidP="004415F2" w:rsidRDefault="004415F2" w14:paraId="44F69B9A" wp14:textId="77777777">
      <w:pPr>
        <w:pStyle w:val="ac"/>
      </w:pPr>
    </w:p>
  </w:footnote>
  <w:footnote w:id="2">
    <w:p xmlns:wp14="http://schemas.microsoft.com/office/word/2010/wordml" w:rsidR="008578B4" w:rsidRDefault="008578B4" w14:paraId="003954E6" wp14:textId="77777777">
      <w:pPr>
        <w:pStyle w:val="ac"/>
      </w:pPr>
      <w:r>
        <w:rPr>
          <w:rStyle w:val="ae"/>
        </w:rPr>
        <w:footnoteRef/>
      </w:r>
      <w:r>
        <w:t xml:space="preserve"> </w:t>
      </w:r>
      <w:r w:rsidRPr="00842ED1">
        <w:rPr>
          <w:rFonts w:ascii="Arial" w:hAnsi="Arial" w:cs="Arial"/>
        </w:rPr>
        <w:t>Традиционные кружковые занятия могут быть поддержаны в рамках данного конкурса только при наличии доказанной востребованности этих занятий у ЦГ проекта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E0114" w:rsidRDefault="006E0114" w14:paraId="6E36661F" wp14:textId="777777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01704" w:rsidR="00822BC0" w:rsidP="00701704" w:rsidRDefault="00822BC0" w14:paraId="518EBBDC" wp14:textId="77777777">
    <w:pPr>
      <w:pStyle w:val="a7"/>
      <w:spacing w:before="0" w:after="0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Фонд «Пам</w:t>
    </w:r>
    <w:r w:rsidR="00701704">
      <w:rPr>
        <w:rFonts w:ascii="Arial" w:hAnsi="Arial" w:cs="Arial"/>
        <w:b/>
        <w:bCs/>
        <w:sz w:val="22"/>
        <w:szCs w:val="22"/>
      </w:rPr>
      <w:t>ять, ответственность и будущее»</w:t>
    </w:r>
  </w:p>
  <w:p xmlns:wp14="http://schemas.microsoft.com/office/word/2010/wordml" w:rsidRPr="008E26BE" w:rsidR="00822BC0" w:rsidP="0040525C" w:rsidRDefault="006E0114" w14:paraId="26E62BBF" wp14:textId="77777777">
    <w:pPr>
      <w:pStyle w:val="a7"/>
      <w:spacing w:before="0" w:after="0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Двенадцатый</w:t>
    </w:r>
    <w:r w:rsidR="00E443A5">
      <w:rPr>
        <w:rFonts w:ascii="Arial" w:hAnsi="Arial" w:cs="Arial"/>
        <w:b/>
        <w:bCs/>
        <w:sz w:val="22"/>
        <w:szCs w:val="22"/>
      </w:rPr>
      <w:t xml:space="preserve"> о</w:t>
    </w:r>
    <w:r w:rsidRPr="008E26BE" w:rsidR="00822BC0">
      <w:rPr>
        <w:rFonts w:ascii="Arial" w:hAnsi="Arial" w:cs="Arial"/>
        <w:b/>
        <w:bCs/>
        <w:sz w:val="22"/>
        <w:szCs w:val="22"/>
      </w:rPr>
      <w:t xml:space="preserve">ткрытый </w:t>
    </w:r>
    <w:r w:rsidRPr="006E0114" w:rsidR="00822BC0">
      <w:rPr>
        <w:rFonts w:ascii="Arial" w:hAnsi="Arial" w:cs="Arial"/>
        <w:b/>
        <w:bCs/>
        <w:sz w:val="22"/>
        <w:szCs w:val="22"/>
      </w:rPr>
      <w:t>конкурс п</w:t>
    </w:r>
    <w:r w:rsidRPr="008E26BE" w:rsidR="00822BC0">
      <w:rPr>
        <w:rFonts w:ascii="Arial" w:hAnsi="Arial" w:cs="Arial"/>
        <w:b/>
        <w:bCs/>
        <w:sz w:val="22"/>
        <w:szCs w:val="22"/>
      </w:rPr>
      <w:t xml:space="preserve">роектов в рамках Программы </w:t>
    </w:r>
  </w:p>
  <w:p xmlns:wp14="http://schemas.microsoft.com/office/word/2010/wordml" w:rsidRPr="008E26BE" w:rsidR="00822BC0" w:rsidP="0040525C" w:rsidRDefault="00822BC0" w14:paraId="6394001A" wp14:textId="77777777">
    <w:pPr>
      <w:pStyle w:val="a7"/>
      <w:spacing w:before="0" w:after="0"/>
      <w:jc w:val="center"/>
      <w:rPr>
        <w:rFonts w:ascii="Arial" w:hAnsi="Arial" w:cs="Arial"/>
        <w:b/>
        <w:bCs/>
        <w:sz w:val="22"/>
        <w:szCs w:val="22"/>
      </w:rPr>
    </w:pPr>
    <w:r w:rsidRPr="008E26BE">
      <w:rPr>
        <w:rFonts w:ascii="Arial" w:hAnsi="Arial" w:cs="Arial"/>
        <w:b/>
        <w:bCs/>
        <w:sz w:val="22"/>
        <w:szCs w:val="22"/>
      </w:rPr>
      <w:t>«</w:t>
    </w:r>
    <w:r>
      <w:rPr>
        <w:rFonts w:ascii="Arial" w:hAnsi="Arial" w:cs="Arial"/>
        <w:b/>
        <w:bCs/>
        <w:sz w:val="22"/>
        <w:szCs w:val="22"/>
      </w:rPr>
      <w:t>Место встречи</w:t>
    </w:r>
    <w:r w:rsidR="00E443A5">
      <w:rPr>
        <w:rFonts w:ascii="Arial" w:hAnsi="Arial" w:cs="Arial"/>
        <w:b/>
        <w:bCs/>
        <w:sz w:val="22"/>
        <w:szCs w:val="22"/>
      </w:rPr>
      <w:t xml:space="preserve">: </w:t>
    </w:r>
    <w:r>
      <w:rPr>
        <w:rFonts w:ascii="Arial" w:hAnsi="Arial" w:cs="Arial"/>
        <w:b/>
        <w:bCs/>
        <w:sz w:val="22"/>
        <w:szCs w:val="22"/>
      </w:rPr>
      <w:t>диалог</w:t>
    </w:r>
    <w:r w:rsidRPr="008E26BE">
      <w:rPr>
        <w:rFonts w:ascii="Arial" w:hAnsi="Arial" w:cs="Arial"/>
        <w:b/>
        <w:bCs/>
        <w:sz w:val="22"/>
        <w:szCs w:val="22"/>
      </w:rPr>
      <w:t>»</w:t>
    </w:r>
  </w:p>
  <w:p xmlns:wp14="http://schemas.microsoft.com/office/word/2010/wordml" w:rsidRPr="009875CE" w:rsidR="00822BC0" w:rsidP="000A7FB3" w:rsidRDefault="00822BC0" w14:paraId="5F07D11E" wp14:textId="77777777">
    <w:pPr>
      <w:pStyle w:val="a7"/>
      <w:spacing w:before="0" w:after="0"/>
      <w:jc w:val="center"/>
      <w:rPr>
        <w:rFonts w:ascii="Arial" w:hAnsi="Arial" w:cs="Arial"/>
        <w:b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E0114" w:rsidRDefault="006E0114" w14:paraId="135E58C4" wp14:textId="777777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020"/>
    <w:multiLevelType w:val="hybridMultilevel"/>
    <w:tmpl w:val="724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6C03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256E08"/>
    <w:multiLevelType w:val="hybridMultilevel"/>
    <w:tmpl w:val="015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0B4"/>
    <w:multiLevelType w:val="hybridMultilevel"/>
    <w:tmpl w:val="3FC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6D5632"/>
    <w:multiLevelType w:val="hybridMultilevel"/>
    <w:tmpl w:val="219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0636BB"/>
    <w:multiLevelType w:val="hybridMultilevel"/>
    <w:tmpl w:val="116A516E"/>
    <w:lvl w:ilvl="0" w:tplc="AC00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09C"/>
    <w:multiLevelType w:val="hybridMultilevel"/>
    <w:tmpl w:val="2ACE732E"/>
    <w:lvl w:ilvl="0" w:tplc="041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61D0004"/>
    <w:multiLevelType w:val="hybridMultilevel"/>
    <w:tmpl w:val="116A516E"/>
    <w:lvl w:ilvl="0" w:tplc="AC00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5591"/>
    <w:multiLevelType w:val="hybridMultilevel"/>
    <w:tmpl w:val="DC0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00473AB"/>
    <w:multiLevelType w:val="hybridMultilevel"/>
    <w:tmpl w:val="53F8E3B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1773F5"/>
    <w:multiLevelType w:val="hybridMultilevel"/>
    <w:tmpl w:val="2306F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A515C"/>
    <w:multiLevelType w:val="hybridMultilevel"/>
    <w:tmpl w:val="F9DE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2343"/>
    <w:multiLevelType w:val="hybridMultilevel"/>
    <w:tmpl w:val="330C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18A1"/>
    <w:multiLevelType w:val="hybridMultilevel"/>
    <w:tmpl w:val="3D0C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0938"/>
    <w:multiLevelType w:val="hybridMultilevel"/>
    <w:tmpl w:val="A36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4707"/>
    <w:multiLevelType w:val="hybridMultilevel"/>
    <w:tmpl w:val="C87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3B66"/>
    <w:multiLevelType w:val="hybridMultilevel"/>
    <w:tmpl w:val="CF7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7855"/>
    <w:multiLevelType w:val="hybridMultilevel"/>
    <w:tmpl w:val="B90EE65C"/>
    <w:lvl w:ilvl="0" w:tplc="5A4C8F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1768"/>
    <w:multiLevelType w:val="hybridMultilevel"/>
    <w:tmpl w:val="D6262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67372"/>
    <w:multiLevelType w:val="hybridMultilevel"/>
    <w:tmpl w:val="C8560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20963"/>
    <w:multiLevelType w:val="hybridMultilevel"/>
    <w:tmpl w:val="BAB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1AE1A88"/>
    <w:multiLevelType w:val="hybridMultilevel"/>
    <w:tmpl w:val="AA5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643BA"/>
    <w:multiLevelType w:val="multilevel"/>
    <w:tmpl w:val="82B4A7EC"/>
    <w:lvl w:ilvl="0" w:tplc="AC00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E4A92"/>
    <w:multiLevelType w:val="multilevel"/>
    <w:tmpl w:val="DD048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364D9D"/>
    <w:multiLevelType w:val="multilevel"/>
    <w:tmpl w:val="955A188C"/>
    <w:lvl w:ilvl="0" w:tplc="118EEB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700F"/>
    <w:multiLevelType w:val="hybridMultilevel"/>
    <w:tmpl w:val="C09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8"/>
  </w:num>
  <w:num w:numId="5">
    <w:abstractNumId w:val="17"/>
  </w:num>
  <w:num w:numId="6">
    <w:abstractNumId w:val="22"/>
  </w:num>
  <w:num w:numId="7">
    <w:abstractNumId w:val="15"/>
  </w:num>
  <w:num w:numId="8">
    <w:abstractNumId w:val="11"/>
  </w:num>
  <w:num w:numId="9">
    <w:abstractNumId w:val="4"/>
  </w:num>
  <w:num w:numId="10">
    <w:abstractNumId w:val="6"/>
  </w:num>
  <w:num w:numId="11">
    <w:abstractNumId w:val="21"/>
  </w:num>
  <w:num w:numId="12">
    <w:abstractNumId w:val="16"/>
  </w:num>
  <w:num w:numId="13">
    <w:abstractNumId w:val="23"/>
  </w:num>
  <w:num w:numId="14">
    <w:abstractNumId w:val="12"/>
  </w:num>
  <w:num w:numId="15">
    <w:abstractNumId w:val="20"/>
  </w:num>
  <w:num w:numId="16">
    <w:abstractNumId w:val="13"/>
  </w:num>
  <w:num w:numId="17">
    <w:abstractNumId w:val="0"/>
  </w:num>
  <w:num w:numId="18">
    <w:abstractNumId w:val="24"/>
  </w:num>
  <w:num w:numId="19">
    <w:abstractNumId w:val="10"/>
  </w:num>
  <w:num w:numId="20">
    <w:abstractNumId w:val="8"/>
  </w:num>
  <w:num w:numId="21">
    <w:abstractNumId w:val="19"/>
  </w:num>
  <w:num w:numId="22">
    <w:abstractNumId w:val="7"/>
  </w:num>
  <w:num w:numId="23">
    <w:abstractNumId w:val="2"/>
  </w:num>
  <w:num w:numId="24">
    <w:abstractNumId w:val="14"/>
  </w:num>
  <w:num w:numId="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E8"/>
    <w:rsid w:val="000028D9"/>
    <w:rsid w:val="00010976"/>
    <w:rsid w:val="0001110A"/>
    <w:rsid w:val="000141B8"/>
    <w:rsid w:val="00024B50"/>
    <w:rsid w:val="00025193"/>
    <w:rsid w:val="000414BA"/>
    <w:rsid w:val="00043F5C"/>
    <w:rsid w:val="000459F9"/>
    <w:rsid w:val="00050914"/>
    <w:rsid w:val="00072501"/>
    <w:rsid w:val="00076CAA"/>
    <w:rsid w:val="00083FD4"/>
    <w:rsid w:val="00086502"/>
    <w:rsid w:val="0009184B"/>
    <w:rsid w:val="00096BC3"/>
    <w:rsid w:val="000A0B26"/>
    <w:rsid w:val="000A22E4"/>
    <w:rsid w:val="000A2EBA"/>
    <w:rsid w:val="000A4CC4"/>
    <w:rsid w:val="000A7FB3"/>
    <w:rsid w:val="000C4FAA"/>
    <w:rsid w:val="000D553D"/>
    <w:rsid w:val="000D7D9E"/>
    <w:rsid w:val="000E58C9"/>
    <w:rsid w:val="00101CFA"/>
    <w:rsid w:val="00112E75"/>
    <w:rsid w:val="001220EF"/>
    <w:rsid w:val="0012442C"/>
    <w:rsid w:val="00126EBE"/>
    <w:rsid w:val="00136868"/>
    <w:rsid w:val="001411D1"/>
    <w:rsid w:val="00154369"/>
    <w:rsid w:val="001609A7"/>
    <w:rsid w:val="001609F8"/>
    <w:rsid w:val="00164913"/>
    <w:rsid w:val="00172E39"/>
    <w:rsid w:val="001775F4"/>
    <w:rsid w:val="0018323E"/>
    <w:rsid w:val="001B0ABC"/>
    <w:rsid w:val="001C130F"/>
    <w:rsid w:val="001C77D6"/>
    <w:rsid w:val="001D77F2"/>
    <w:rsid w:val="00202457"/>
    <w:rsid w:val="00204C56"/>
    <w:rsid w:val="00217AA9"/>
    <w:rsid w:val="002273FD"/>
    <w:rsid w:val="0023029E"/>
    <w:rsid w:val="00251836"/>
    <w:rsid w:val="0025684D"/>
    <w:rsid w:val="00276F4E"/>
    <w:rsid w:val="002A1497"/>
    <w:rsid w:val="002A1F04"/>
    <w:rsid w:val="002A3F74"/>
    <w:rsid w:val="002C3410"/>
    <w:rsid w:val="002C7E07"/>
    <w:rsid w:val="002D18C6"/>
    <w:rsid w:val="002E08DD"/>
    <w:rsid w:val="002F0027"/>
    <w:rsid w:val="002F692D"/>
    <w:rsid w:val="003037AD"/>
    <w:rsid w:val="003111C4"/>
    <w:rsid w:val="00322DE6"/>
    <w:rsid w:val="00331E7B"/>
    <w:rsid w:val="0033354B"/>
    <w:rsid w:val="00340B79"/>
    <w:rsid w:val="00344EF9"/>
    <w:rsid w:val="00362AC3"/>
    <w:rsid w:val="003664A7"/>
    <w:rsid w:val="00372682"/>
    <w:rsid w:val="00386954"/>
    <w:rsid w:val="00395044"/>
    <w:rsid w:val="0039723E"/>
    <w:rsid w:val="003B24DC"/>
    <w:rsid w:val="003B3082"/>
    <w:rsid w:val="003B4C4E"/>
    <w:rsid w:val="003C19B9"/>
    <w:rsid w:val="003F348E"/>
    <w:rsid w:val="003F4450"/>
    <w:rsid w:val="003F69ED"/>
    <w:rsid w:val="00403DE6"/>
    <w:rsid w:val="0040525C"/>
    <w:rsid w:val="004210DC"/>
    <w:rsid w:val="00425675"/>
    <w:rsid w:val="0043132A"/>
    <w:rsid w:val="00440DE1"/>
    <w:rsid w:val="004415F2"/>
    <w:rsid w:val="00442300"/>
    <w:rsid w:val="00443903"/>
    <w:rsid w:val="00443B61"/>
    <w:rsid w:val="00450DCB"/>
    <w:rsid w:val="00455A9B"/>
    <w:rsid w:val="0047537B"/>
    <w:rsid w:val="00483B01"/>
    <w:rsid w:val="0048599A"/>
    <w:rsid w:val="004A1BD3"/>
    <w:rsid w:val="004A1D94"/>
    <w:rsid w:val="004A4387"/>
    <w:rsid w:val="004B40F9"/>
    <w:rsid w:val="004B65EB"/>
    <w:rsid w:val="004B7163"/>
    <w:rsid w:val="004C0A68"/>
    <w:rsid w:val="004C597A"/>
    <w:rsid w:val="004C71B5"/>
    <w:rsid w:val="004D31E4"/>
    <w:rsid w:val="004E66C4"/>
    <w:rsid w:val="004F4CAA"/>
    <w:rsid w:val="005009AA"/>
    <w:rsid w:val="00503158"/>
    <w:rsid w:val="0052386C"/>
    <w:rsid w:val="00542125"/>
    <w:rsid w:val="00547EA7"/>
    <w:rsid w:val="005675D5"/>
    <w:rsid w:val="00567977"/>
    <w:rsid w:val="00587609"/>
    <w:rsid w:val="005920CF"/>
    <w:rsid w:val="0059360D"/>
    <w:rsid w:val="005938CA"/>
    <w:rsid w:val="00597597"/>
    <w:rsid w:val="005A0251"/>
    <w:rsid w:val="005A02F8"/>
    <w:rsid w:val="005C128A"/>
    <w:rsid w:val="005D0C3F"/>
    <w:rsid w:val="005F0000"/>
    <w:rsid w:val="005F2FDC"/>
    <w:rsid w:val="005F3072"/>
    <w:rsid w:val="005F53CD"/>
    <w:rsid w:val="006018AF"/>
    <w:rsid w:val="006442E8"/>
    <w:rsid w:val="006570B6"/>
    <w:rsid w:val="00663639"/>
    <w:rsid w:val="00670A96"/>
    <w:rsid w:val="00681763"/>
    <w:rsid w:val="006A3033"/>
    <w:rsid w:val="006E0114"/>
    <w:rsid w:val="006E57FC"/>
    <w:rsid w:val="00701704"/>
    <w:rsid w:val="00703097"/>
    <w:rsid w:val="007158CA"/>
    <w:rsid w:val="00715B22"/>
    <w:rsid w:val="007209EA"/>
    <w:rsid w:val="00744FE7"/>
    <w:rsid w:val="00751105"/>
    <w:rsid w:val="0077282B"/>
    <w:rsid w:val="00773905"/>
    <w:rsid w:val="007876EF"/>
    <w:rsid w:val="0079505E"/>
    <w:rsid w:val="00795CC2"/>
    <w:rsid w:val="00796BBE"/>
    <w:rsid w:val="007A1BD7"/>
    <w:rsid w:val="007A3C3F"/>
    <w:rsid w:val="007A559E"/>
    <w:rsid w:val="007B7173"/>
    <w:rsid w:val="007C548B"/>
    <w:rsid w:val="007D4DAF"/>
    <w:rsid w:val="007D7FD9"/>
    <w:rsid w:val="007E1C98"/>
    <w:rsid w:val="007E6F3B"/>
    <w:rsid w:val="007F2456"/>
    <w:rsid w:val="007F5F8C"/>
    <w:rsid w:val="0082247A"/>
    <w:rsid w:val="0082290C"/>
    <w:rsid w:val="00822BC0"/>
    <w:rsid w:val="008244FD"/>
    <w:rsid w:val="008309E9"/>
    <w:rsid w:val="00837470"/>
    <w:rsid w:val="00842ED1"/>
    <w:rsid w:val="008501CA"/>
    <w:rsid w:val="008578B4"/>
    <w:rsid w:val="0086048D"/>
    <w:rsid w:val="00860E25"/>
    <w:rsid w:val="00866FE5"/>
    <w:rsid w:val="008907C4"/>
    <w:rsid w:val="008A5B3F"/>
    <w:rsid w:val="008B2E9D"/>
    <w:rsid w:val="008F3744"/>
    <w:rsid w:val="00911BA9"/>
    <w:rsid w:val="009415BF"/>
    <w:rsid w:val="00944E00"/>
    <w:rsid w:val="00960CB3"/>
    <w:rsid w:val="009875CE"/>
    <w:rsid w:val="00990C26"/>
    <w:rsid w:val="009A4C1C"/>
    <w:rsid w:val="009B1EE8"/>
    <w:rsid w:val="009B27E0"/>
    <w:rsid w:val="009B4C9F"/>
    <w:rsid w:val="00A44100"/>
    <w:rsid w:val="00A606B4"/>
    <w:rsid w:val="00A703E9"/>
    <w:rsid w:val="00A90939"/>
    <w:rsid w:val="00A93505"/>
    <w:rsid w:val="00AA1C8B"/>
    <w:rsid w:val="00AA61C8"/>
    <w:rsid w:val="00AD51D8"/>
    <w:rsid w:val="00AD5E95"/>
    <w:rsid w:val="00AE2C7E"/>
    <w:rsid w:val="00B232C2"/>
    <w:rsid w:val="00B26C90"/>
    <w:rsid w:val="00B41B36"/>
    <w:rsid w:val="00B524E4"/>
    <w:rsid w:val="00B6069E"/>
    <w:rsid w:val="00B65236"/>
    <w:rsid w:val="00B70B3A"/>
    <w:rsid w:val="00B81E36"/>
    <w:rsid w:val="00BA6FD6"/>
    <w:rsid w:val="00BA7E34"/>
    <w:rsid w:val="00BB133A"/>
    <w:rsid w:val="00BB50E5"/>
    <w:rsid w:val="00BD4EE9"/>
    <w:rsid w:val="00C02596"/>
    <w:rsid w:val="00C0273B"/>
    <w:rsid w:val="00C25227"/>
    <w:rsid w:val="00C32045"/>
    <w:rsid w:val="00C320CB"/>
    <w:rsid w:val="00C3772B"/>
    <w:rsid w:val="00C7416B"/>
    <w:rsid w:val="00C74CC4"/>
    <w:rsid w:val="00C7755C"/>
    <w:rsid w:val="00C92A0C"/>
    <w:rsid w:val="00CA235F"/>
    <w:rsid w:val="00CA4876"/>
    <w:rsid w:val="00CC2C9A"/>
    <w:rsid w:val="00CD06D5"/>
    <w:rsid w:val="00CD47B3"/>
    <w:rsid w:val="00CE5524"/>
    <w:rsid w:val="00CE73D7"/>
    <w:rsid w:val="00CF2169"/>
    <w:rsid w:val="00D004E8"/>
    <w:rsid w:val="00D02894"/>
    <w:rsid w:val="00D64E38"/>
    <w:rsid w:val="00D67C77"/>
    <w:rsid w:val="00D67CAF"/>
    <w:rsid w:val="00D7084A"/>
    <w:rsid w:val="00D77D8A"/>
    <w:rsid w:val="00D97612"/>
    <w:rsid w:val="00DA5575"/>
    <w:rsid w:val="00DA6F32"/>
    <w:rsid w:val="00DC2492"/>
    <w:rsid w:val="00DC7630"/>
    <w:rsid w:val="00DF2501"/>
    <w:rsid w:val="00DF2D2F"/>
    <w:rsid w:val="00E14117"/>
    <w:rsid w:val="00E2493B"/>
    <w:rsid w:val="00E443A5"/>
    <w:rsid w:val="00E51BC4"/>
    <w:rsid w:val="00E80D45"/>
    <w:rsid w:val="00E92D6C"/>
    <w:rsid w:val="00EA4348"/>
    <w:rsid w:val="00EB2A50"/>
    <w:rsid w:val="00EB52AB"/>
    <w:rsid w:val="00EB5B3F"/>
    <w:rsid w:val="00EC122C"/>
    <w:rsid w:val="00EF1B6C"/>
    <w:rsid w:val="00F2306C"/>
    <w:rsid w:val="00F32734"/>
    <w:rsid w:val="00F34D5E"/>
    <w:rsid w:val="00F3566F"/>
    <w:rsid w:val="00F54EE6"/>
    <w:rsid w:val="00F5539C"/>
    <w:rsid w:val="00F56CC3"/>
    <w:rsid w:val="00F77B48"/>
    <w:rsid w:val="00F824A3"/>
    <w:rsid w:val="00F909BF"/>
    <w:rsid w:val="00F93FA4"/>
    <w:rsid w:val="00FA2FD2"/>
    <w:rsid w:val="00FA5B7E"/>
    <w:rsid w:val="00FB1153"/>
    <w:rsid w:val="00FB2FC4"/>
    <w:rsid w:val="00FC2B67"/>
    <w:rsid w:val="00FD2AF5"/>
    <w:rsid w:val="00FE3DB9"/>
    <w:rsid w:val="00FE68FD"/>
    <w:rsid w:val="24D353D9"/>
    <w:rsid w:val="633F7080"/>
    <w:rsid w:val="7C6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BBAB31"/>
  <w15:chartTrackingRefBased/>
  <w15:docId w15:val="{87B033AE-0840-4ECF-916D-E6CCECD2EA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B1EE8"/>
    <w:pPr>
      <w:autoSpaceDE w:val="0"/>
      <w:autoSpaceDN w:val="0"/>
      <w:spacing w:before="100" w:after="100"/>
    </w:pPr>
    <w:rPr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B1E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1" w:customStyle="1">
    <w:name w:val="Обычный1"/>
    <w:uiPriority w:val="99"/>
    <w:rsid w:val="009B1EE8"/>
    <w:pPr>
      <w:autoSpaceDE w:val="0"/>
      <w:autoSpaceDN w:val="0"/>
    </w:pPr>
    <w:rPr>
      <w:lang w:eastAsia="ru-RU"/>
    </w:rPr>
  </w:style>
  <w:style w:type="paragraph" w:styleId="Normal" w:customStyle="1">
    <w:name w:val="Normal0"/>
    <w:link w:val="Normal0"/>
    <w:rsid w:val="009B1EE8"/>
    <w:rPr>
      <w:lang w:eastAsia="ru-RU"/>
    </w:rPr>
  </w:style>
  <w:style w:type="table" w:styleId="a3">
    <w:name w:val="Table Grid"/>
    <w:basedOn w:val="a1"/>
    <w:uiPriority w:val="59"/>
    <w:rsid w:val="009B1EE8"/>
    <w:pPr>
      <w:autoSpaceDE w:val="0"/>
      <w:autoSpaceDN w:val="0"/>
      <w:spacing w:before="100" w:after="1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Char2" w:customStyle="1">
    <w:name w:val=" Char Char2"/>
    <w:basedOn w:val="a"/>
    <w:rsid w:val="009B1EE8"/>
    <w:pPr>
      <w:autoSpaceDE/>
      <w:autoSpaceDN/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B1EE8"/>
    <w:pPr>
      <w:spacing w:after="120"/>
    </w:pPr>
    <w:rPr>
      <w:sz w:val="16"/>
      <w:szCs w:val="16"/>
    </w:rPr>
  </w:style>
  <w:style w:type="paragraph" w:styleId="10" w:customStyle="1">
    <w:name w:val="Стиль1"/>
    <w:rsid w:val="009B1EE8"/>
    <w:rPr>
      <w:lang w:eastAsia="ru-RU"/>
    </w:rPr>
  </w:style>
  <w:style w:type="paragraph" w:styleId="a4">
    <w:name w:val="annotation text"/>
    <w:basedOn w:val="Normal"/>
    <w:link w:val="a5"/>
    <w:semiHidden/>
    <w:rsid w:val="009B1EE8"/>
  </w:style>
  <w:style w:type="paragraph" w:styleId="a6">
    <w:name w:val="Block Text"/>
    <w:basedOn w:val="a"/>
    <w:rsid w:val="009B1EE8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BlockText1" w:customStyle="1">
    <w:name w:val="Block Text1"/>
    <w:basedOn w:val="a"/>
    <w:rsid w:val="009B1EE8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a7">
    <w:name w:val="header"/>
    <w:basedOn w:val="a"/>
    <w:link w:val="a8"/>
    <w:rsid w:val="00715B2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15B2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03097"/>
  </w:style>
  <w:style w:type="paragraph" w:styleId="211" w:customStyle="1">
    <w:name w:val=" Знак2 Знак Знак1 Знак1 Знак Знак Знак Знак Знак Знак Знак Знак Знак Знак Знак Знак"/>
    <w:basedOn w:val="a"/>
    <w:rsid w:val="0040525C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 w:customStyle="1">
    <w:name w:val="Верхний колонтитул Знак"/>
    <w:link w:val="a7"/>
    <w:semiHidden/>
    <w:locked/>
    <w:rsid w:val="0018323E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01110A"/>
    <w:pPr>
      <w:ind w:left="708"/>
    </w:pPr>
  </w:style>
  <w:style w:type="paragraph" w:styleId="ac">
    <w:name w:val="footnote text"/>
    <w:basedOn w:val="a"/>
    <w:link w:val="ad"/>
    <w:uiPriority w:val="99"/>
    <w:unhideWhenUsed/>
    <w:rsid w:val="005F0000"/>
    <w:pPr>
      <w:spacing w:before="0" w:after="0"/>
    </w:pPr>
    <w:rPr>
      <w:sz w:val="20"/>
      <w:szCs w:val="20"/>
    </w:rPr>
  </w:style>
  <w:style w:type="character" w:styleId="ad" w:customStyle="1">
    <w:name w:val="Текст сноски Знак"/>
    <w:basedOn w:val="a0"/>
    <w:link w:val="ac"/>
    <w:uiPriority w:val="99"/>
    <w:rsid w:val="005F0000"/>
  </w:style>
  <w:style w:type="character" w:styleId="ae">
    <w:name w:val="footnote reference"/>
    <w:uiPriority w:val="99"/>
    <w:unhideWhenUsed/>
    <w:rsid w:val="005F0000"/>
    <w:rPr>
      <w:vertAlign w:val="superscript"/>
    </w:rPr>
  </w:style>
  <w:style w:type="character" w:styleId="af">
    <w:name w:val="Hyperlink"/>
    <w:rsid w:val="004415F2"/>
    <w:rPr>
      <w:color w:val="0000FF"/>
      <w:u w:val="single"/>
    </w:rPr>
  </w:style>
  <w:style w:type="paragraph" w:styleId="af0">
    <w:name w:val="Обычный (веб)"/>
    <w:basedOn w:val="a"/>
    <w:uiPriority w:val="99"/>
    <w:rsid w:val="004415F2"/>
    <w:pPr>
      <w:autoSpaceDE/>
      <w:autoSpaceDN/>
      <w:spacing w:beforeAutospacing="1" w:afterAutospacing="1"/>
    </w:pPr>
  </w:style>
  <w:style w:type="character" w:styleId="af1">
    <w:name w:val="annotation reference"/>
    <w:rsid w:val="004415F2"/>
    <w:rPr>
      <w:sz w:val="16"/>
      <w:szCs w:val="16"/>
    </w:rPr>
  </w:style>
  <w:style w:type="paragraph" w:styleId="af2">
    <w:name w:val="annotation subject"/>
    <w:basedOn w:val="a4"/>
    <w:next w:val="a4"/>
    <w:link w:val="af3"/>
    <w:rsid w:val="004415F2"/>
    <w:pPr>
      <w:autoSpaceDE w:val="0"/>
      <w:autoSpaceDN w:val="0"/>
      <w:spacing w:before="100" w:after="100"/>
    </w:pPr>
    <w:rPr>
      <w:b/>
      <w:bCs/>
      <w:lang w:val="x-none" w:eastAsia="x-none"/>
    </w:rPr>
  </w:style>
  <w:style w:type="character" w:styleId="Normal0" w:customStyle="1">
    <w:name w:val="Normal Знак"/>
    <w:link w:val="Normal"/>
    <w:rsid w:val="004415F2"/>
    <w:rPr>
      <w:lang w:val="ru-RU" w:eastAsia="ru-RU" w:bidi="ar-SA"/>
    </w:rPr>
  </w:style>
  <w:style w:type="character" w:styleId="a5" w:customStyle="1">
    <w:name w:val="Текст примечания Знак"/>
    <w:basedOn w:val="Normal0"/>
    <w:link w:val="a4"/>
    <w:semiHidden/>
    <w:rsid w:val="004415F2"/>
    <w:rPr>
      <w:lang w:val="ru-RU" w:eastAsia="ru-RU" w:bidi="ar-SA"/>
    </w:rPr>
  </w:style>
  <w:style w:type="character" w:styleId="af3" w:customStyle="1">
    <w:name w:val="Тема примечания Знак"/>
    <w:link w:val="af2"/>
    <w:rsid w:val="004415F2"/>
    <w:rPr>
      <w:b/>
      <w:bCs/>
    </w:rPr>
  </w:style>
  <w:style w:type="paragraph" w:styleId="af4">
    <w:name w:val="Balloon Text"/>
    <w:basedOn w:val="a"/>
    <w:link w:val="af5"/>
    <w:rsid w:val="004415F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styleId="af5" w:customStyle="1">
    <w:name w:val="Текст выноски Знак"/>
    <w:link w:val="af4"/>
    <w:rsid w:val="004415F2"/>
    <w:rPr>
      <w:rFonts w:ascii="Tahoma" w:hAnsi="Tahoma" w:cs="Tahoma"/>
      <w:sz w:val="16"/>
      <w:szCs w:val="16"/>
    </w:rPr>
  </w:style>
  <w:style w:type="paragraph" w:styleId="Iauiue" w:customStyle="1">
    <w:name w:val="Iau?iue"/>
    <w:rsid w:val="00701704"/>
    <w:pPr>
      <w:widowControl w:val="0"/>
    </w:pPr>
    <w:rPr>
      <w:lang w:eastAsia="en-US"/>
    </w:rPr>
  </w:style>
  <w:style w:type="character" w:styleId="normaltextrun" w:customStyle="1">
    <w:name w:val="normaltextrun"/>
    <w:rsid w:val="00EF1B6C"/>
  </w:style>
  <w:style w:type="character" w:styleId="eop" w:customStyle="1">
    <w:name w:val="eop"/>
    <w:rsid w:val="00EF1B6C"/>
  </w:style>
  <w:style w:type="paragraph" w:styleId="paragraph" w:customStyle="1">
    <w:name w:val="paragraph"/>
    <w:basedOn w:val="a"/>
    <w:rsid w:val="00C7416B"/>
    <w:pPr>
      <w:autoSpaceDE/>
      <w:autoSpaceDN/>
      <w:spacing w:beforeAutospacing="1" w:afterAutospacing="1"/>
    </w:pPr>
  </w:style>
  <w:style w:type="character" w:styleId="contextualspellingandgrammarerror" w:customStyle="1">
    <w:name w:val="contextualspellingandgrammarerror"/>
    <w:rsid w:val="00C7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1057cb88bfb64176" Type="http://schemas.openxmlformats.org/officeDocument/2006/relationships/image" Target="/media/image2.jpg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aefimova@cafrussia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E40D5F6A91884CAF086EA3B4E43D4F" ma:contentTypeVersion="12" ma:contentTypeDescription="Создание документа." ma:contentTypeScope="" ma:versionID="5f44c7de670b5c34e18614c074000f7a">
  <xsd:schema xmlns:xsd="http://www.w3.org/2001/XMLSchema" xmlns:xs="http://www.w3.org/2001/XMLSchema" xmlns:p="http://schemas.microsoft.com/office/2006/metadata/properties" xmlns:ns2="f1e4e5b9-6ef3-4f3d-8e3c-f326e68dc30e" xmlns:ns3="3bf25fa2-8a31-477d-849c-987690bc1c17" targetNamespace="http://schemas.microsoft.com/office/2006/metadata/properties" ma:root="true" ma:fieldsID="b4c1bb7a1e731c92d85ceb4a5498fe0f" ns2:_="" ns3:_="">
    <xsd:import namespace="f1e4e5b9-6ef3-4f3d-8e3c-f326e68dc30e"/>
    <xsd:import namespace="3bf25fa2-8a31-477d-849c-987690bc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e5b9-6ef3-4f3d-8e3c-f326e68d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5fa2-8a31-477d-849c-987690bc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25fa2-8a31-477d-849c-987690bc1c17">
      <UserInfo>
        <DisplayName>Valeria Lupanova</DisplayName>
        <AccountId>21</AccountId>
        <AccountType/>
      </UserInfo>
      <UserInfo>
        <DisplayName>Yulia Romaschenko</DisplayName>
        <AccountId>28</AccountId>
        <AccountType/>
      </UserInfo>
      <UserInfo>
        <DisplayName>Anastasiya Efimova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83A741-7619-4535-9486-DE8D141EA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17E9B-E680-4411-8B90-B253A9D3D7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4A2A9D-C0B3-4667-98F5-B98158119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770C7-CD8F-460B-861E-27FFEB6E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e5b9-6ef3-4f3d-8e3c-f326e68dc30e"/>
    <ds:schemaRef ds:uri="3bf25fa2-8a31-477d-849c-987690bc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206591-49F4-4E76-B937-3FC673B41C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CAF Russia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OTetereva</dc:creator>
  <cp:keywords/>
  <cp:lastModifiedBy>Anastasiya Efimova</cp:lastModifiedBy>
  <cp:revision>7</cp:revision>
  <dcterms:created xsi:type="dcterms:W3CDTF">2021-02-05T15:37:00Z</dcterms:created>
  <dcterms:modified xsi:type="dcterms:W3CDTF">2021-02-05T15:39:41Z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Valeria Lupanova;Yulia Romaschenko;Anastasiya Efimova</vt:lpwstr>
  </property>
  <property fmtid="{D5CDD505-2E9C-101B-9397-08002B2CF9AE}" pid="3" name="SharedWithUsers">
    <vt:lpwstr>21;#Valeria Lupanova;#28;#Yulia Romaschenko;#12;#Anastasiya Efimova</vt:lpwstr>
  </property>
  <property fmtid="{D5CDD505-2E9C-101B-9397-08002B2CF9AE}" pid="4" name="ContentTypeId">
    <vt:lpwstr>0x0101002AE40D5F6A91884CAF086EA3B4E43D4F</vt:lpwstr>
  </property>
</Properties>
</file>